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D46C" w14:textId="52FB9112" w:rsidR="005A47DD" w:rsidRPr="004B3FEF" w:rsidRDefault="001541A6" w:rsidP="005A47D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February</w:t>
      </w:r>
      <w:r w:rsidR="001D6C32" w:rsidRPr="004B3F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47DD" w:rsidRPr="004B3FEF">
        <w:rPr>
          <w:rFonts w:asciiTheme="minorHAnsi" w:hAnsiTheme="minorHAnsi" w:cstheme="minorHAnsi"/>
          <w:b/>
          <w:bCs/>
          <w:sz w:val="20"/>
          <w:szCs w:val="20"/>
        </w:rPr>
        <w:t xml:space="preserve">Social Media Captions </w:t>
      </w:r>
      <w:r w:rsidR="00680E20" w:rsidRPr="004B3FEF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A47DD" w:rsidRPr="004B3F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General Recycling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5850"/>
      </w:tblGrid>
      <w:tr w:rsidR="00C0555B" w:rsidRPr="004B3FEF" w14:paraId="2CC4D51E" w14:textId="77777777" w:rsidTr="00604D8B">
        <w:tc>
          <w:tcPr>
            <w:tcW w:w="10705" w:type="dxa"/>
            <w:gridSpan w:val="2"/>
          </w:tcPr>
          <w:p w14:paraId="6F7313A0" w14:textId="77777777" w:rsidR="00C0555B" w:rsidRPr="004B3FEF" w:rsidRDefault="00C0555B" w:rsidP="00B110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0847E0" w:rsidRPr="004B3FEF" w14:paraId="14B43131" w14:textId="77777777" w:rsidTr="00604D8B">
        <w:tc>
          <w:tcPr>
            <w:tcW w:w="4855" w:type="dxa"/>
          </w:tcPr>
          <w:p w14:paraId="6AE10AD3" w14:textId="5E474ADF" w:rsidR="00C0555B" w:rsidRDefault="00C0555B" w:rsidP="6994C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Image1-FB-</w:t>
            </w:r>
            <w:r w:rsidR="00EA3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  <w:p w14:paraId="16309A45" w14:textId="7475B29C" w:rsidR="000900EC" w:rsidRPr="004B3FEF" w:rsidRDefault="000900EC" w:rsidP="000900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19B0FA6" w14:textId="2D5C4CAF" w:rsidR="00C04210" w:rsidRPr="004B3FEF" w:rsidRDefault="00BC5B57" w:rsidP="00604D8B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color w:val="1D22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Valentine’s Day, you can save a little money and repurpose old</w:t>
            </w:r>
            <w:r w:rsidR="0050771D">
              <w:rPr>
                <w:rFonts w:asciiTheme="minorHAnsi" w:hAnsiTheme="minorHAnsi" w:cstheme="minorHAnsi"/>
                <w:sz w:val="20"/>
                <w:szCs w:val="20"/>
              </w:rPr>
              <w:t xml:space="preserve"> or broken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crayons by making cute crayon shaving heart </w:t>
            </w:r>
            <w:r w:rsidR="00147DDD">
              <w:rPr>
                <w:rFonts w:asciiTheme="minorHAnsi" w:hAnsiTheme="minorHAnsi" w:cstheme="minorHAnsi"/>
                <w:sz w:val="20"/>
                <w:szCs w:val="20"/>
              </w:rPr>
              <w:t>suncatchers</w:t>
            </w:r>
            <w:r w:rsidR="009F5ED8">
              <w:rPr>
                <w:rFonts w:asciiTheme="minorHAnsi" w:hAnsiTheme="minorHAnsi" w:cstheme="minorHAnsi"/>
                <w:sz w:val="20"/>
                <w:szCs w:val="20"/>
              </w:rPr>
              <w:t xml:space="preserve"> as gifts</w:t>
            </w:r>
            <w:r w:rsidR="005077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6682E">
              <w:rPr>
                <w:rFonts w:asciiTheme="minorHAnsi" w:hAnsiTheme="minorHAnsi" w:cstheme="minorHAnsi"/>
                <w:sz w:val="20"/>
                <w:szCs w:val="20"/>
              </w:rPr>
              <w:t xml:space="preserve"> All you need is a pencil sharpener, crayons, waxed paper, an iron, and a couple of other supplies. </w:t>
            </w:r>
            <w:r w:rsidR="00527B13">
              <w:rPr>
                <w:rFonts w:asciiTheme="minorHAnsi" w:hAnsiTheme="minorHAnsi" w:cstheme="minorHAnsi"/>
                <w:sz w:val="20"/>
                <w:szCs w:val="20"/>
              </w:rPr>
              <w:t xml:space="preserve">Learn more at this tutorial </w:t>
            </w:r>
            <w:hyperlink r:id="rId9" w:history="1">
              <w:r w:rsidR="00E90D9A" w:rsidRPr="00DE2D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https://www.marthastewart.com/272535/crayon-hearts</w:t>
              </w:r>
            </w:hyperlink>
          </w:p>
        </w:tc>
      </w:tr>
      <w:tr w:rsidR="000847E0" w:rsidRPr="004B3FEF" w14:paraId="248EF046" w14:textId="77777777" w:rsidTr="00604D8B">
        <w:trPr>
          <w:trHeight w:val="2087"/>
        </w:trPr>
        <w:tc>
          <w:tcPr>
            <w:tcW w:w="4855" w:type="dxa"/>
          </w:tcPr>
          <w:p w14:paraId="1433A738" w14:textId="7CA43ECF" w:rsidR="009861CB" w:rsidRPr="004B3FEF" w:rsidRDefault="009861CB" w:rsidP="00986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Image2-FB-</w:t>
            </w:r>
            <w:r w:rsidR="009803C3" w:rsidRPr="004B3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D0667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  <w:p w14:paraId="5FCFEF21" w14:textId="48F6B1BC" w:rsidR="00D156C3" w:rsidRPr="004B3FEF" w:rsidRDefault="00D156C3" w:rsidP="009803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715A605" w14:textId="18C10BA7" w:rsidR="00591EA6" w:rsidRPr="001541A6" w:rsidRDefault="00604D8B" w:rsidP="00591E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4C438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ost </w:t>
            </w:r>
            <w:r w:rsidR="0060714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candy wrappers and heart-shaped chocolate candy boxes aren’t easily recyclable. </w:t>
            </w:r>
            <w:r w:rsidR="00AB02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If you give or receive store-bought candy for Valentine’s Day, look for creative ways to reuse the wrappers or boxes. </w:t>
            </w:r>
            <w:proofErr w:type="gramStart"/>
            <w:r w:rsidR="00AB02AA">
              <w:rPr>
                <w:rFonts w:asciiTheme="minorHAnsi" w:eastAsia="Times New Roman" w:hAnsiTheme="minorHAnsi" w:cstheme="minorHAnsi"/>
                <w:sz w:val="20"/>
                <w:szCs w:val="20"/>
              </w:rPr>
              <w:t>Or,</w:t>
            </w:r>
            <w:proofErr w:type="gramEnd"/>
            <w:r w:rsidR="00AB02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you can make your own, homemade chocolate treats for your friends and family and deliver them in a handy, reusable container.</w:t>
            </w:r>
            <w:r w:rsidR="001541A6" w:rsidRPr="001541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="00591EA6" w:rsidRPr="00DE2D81">
                <w:rPr>
                  <w:rStyle w:val="Hyperlink"/>
                </w:rPr>
                <w:t>https://www.tasteofhome.com/collection/homemade-valentines-day-chocolates/</w:t>
              </w:r>
            </w:hyperlink>
          </w:p>
        </w:tc>
      </w:tr>
      <w:tr w:rsidR="000847E0" w:rsidRPr="004B3FEF" w14:paraId="7CB30932" w14:textId="77777777" w:rsidTr="00604D8B">
        <w:tc>
          <w:tcPr>
            <w:tcW w:w="4855" w:type="dxa"/>
          </w:tcPr>
          <w:p w14:paraId="2CCD125D" w14:textId="3B2FF702" w:rsidR="009861CB" w:rsidRDefault="009861CB" w:rsidP="00986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Image3-FB-</w:t>
            </w:r>
            <w:r w:rsidR="009803C3" w:rsidRPr="004B3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  <w:p w14:paraId="1AA47AD5" w14:textId="40E8B9F8" w:rsidR="004B3FEF" w:rsidRPr="004B3FEF" w:rsidRDefault="004B3FEF" w:rsidP="00135BC3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3090935" w14:textId="2BF156FD" w:rsidR="00591EA6" w:rsidRPr="004B3FEF" w:rsidRDefault="009C7F36" w:rsidP="00591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February 18 is National Battery Day. </w:t>
            </w:r>
            <w:r w:rsidR="002133E1">
              <w:rPr>
                <w:rFonts w:asciiTheme="minorHAnsi" w:eastAsia="Times New Roman" w:hAnsiTheme="minorHAnsi" w:cstheme="minorHAnsi"/>
                <w:sz w:val="20"/>
                <w:szCs w:val="20"/>
              </w:rPr>
              <w:t>This is a good day to replace old batteries in your devices and smoke detectors</w:t>
            </w:r>
            <w:r w:rsidR="00E27F2A">
              <w:rPr>
                <w:rFonts w:asciiTheme="minorHAnsi" w:eastAsia="Times New Roman" w:hAnsiTheme="minorHAnsi" w:cstheme="minorHAnsi"/>
                <w:sz w:val="20"/>
                <w:szCs w:val="20"/>
              </w:rPr>
              <w:t>. Be sure to recycle your batteries at a recycling center that takes them. Check with your local municipality or waste hauler</w:t>
            </w:r>
            <w:r w:rsidR="00FE6A7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or search Earth911 </w:t>
            </w:r>
            <w:r w:rsidR="00591E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for locations near you that recycle single-use batteries. </w:t>
            </w:r>
            <w:hyperlink r:id="rId11" w:history="1">
              <w:r w:rsidR="00591EA6" w:rsidRPr="00DE2D8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https://earth911.com/recycling-guide/how-to-recycle-single-use-batteries/</w:t>
              </w:r>
            </w:hyperlink>
          </w:p>
        </w:tc>
      </w:tr>
      <w:tr w:rsidR="00135BC3" w:rsidRPr="004B3FEF" w14:paraId="5EA0393B" w14:textId="77777777" w:rsidTr="00604D8B">
        <w:trPr>
          <w:trHeight w:val="2357"/>
        </w:trPr>
        <w:tc>
          <w:tcPr>
            <w:tcW w:w="4855" w:type="dxa"/>
          </w:tcPr>
          <w:p w14:paraId="21148821" w14:textId="765BC8D7" w:rsidR="00135BC3" w:rsidRPr="004B3FEF" w:rsidRDefault="00135BC3" w:rsidP="00135B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Image4-FB</w:t>
            </w:r>
            <w:proofErr w:type="gram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  <w:proofErr w:type="gramEnd"/>
          </w:p>
          <w:p w14:paraId="7B74C649" w14:textId="6A30F6D0" w:rsidR="00074E67" w:rsidRPr="004B3FEF" w:rsidRDefault="00074E67" w:rsidP="00604D8B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9E7D9ED" w14:textId="587996FE" w:rsidR="00886118" w:rsidRPr="001541A6" w:rsidRDefault="00D47ED2" w:rsidP="00031305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 22 is Single Tasking Day. On this made-up holiday, you can stop multi-tasking and just focus on one task at a time. Make a list, either electronically or on</w:t>
            </w:r>
            <w:r w:rsidR="00610B68">
              <w:rPr>
                <w:rFonts w:asciiTheme="minorHAnsi" w:hAnsiTheme="minorHAnsi" w:cstheme="minorHAnsi"/>
                <w:sz w:val="20"/>
                <w:szCs w:val="20"/>
              </w:rPr>
              <w:t xml:space="preserve"> paper, and work on one-task at a time until you finish. If you made an e-list, you </w:t>
            </w:r>
            <w:proofErr w:type="gramStart"/>
            <w:r w:rsidR="00610B68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  <w:proofErr w:type="gramEnd"/>
            <w:r w:rsidR="00610B68">
              <w:rPr>
                <w:rFonts w:asciiTheme="minorHAnsi" w:hAnsiTheme="minorHAnsi" w:cstheme="minorHAnsi"/>
                <w:sz w:val="20"/>
                <w:szCs w:val="20"/>
              </w:rPr>
              <w:t xml:space="preserve"> delete it. And if you wrote your list on a sheet of paper</w:t>
            </w:r>
            <w:r w:rsidR="00031305">
              <w:rPr>
                <w:rFonts w:asciiTheme="minorHAnsi" w:hAnsiTheme="minorHAnsi" w:cstheme="minorHAnsi"/>
                <w:sz w:val="20"/>
                <w:szCs w:val="20"/>
              </w:rPr>
              <w:t xml:space="preserve"> recycle it in your bin or at your local recycling center with the rest of your paper. </w:t>
            </w:r>
            <w:hyperlink r:id="rId12" w:history="1">
              <w:r w:rsidR="00031305" w:rsidRPr="00DE2D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https://www.timeanddate.com/holidays/fun/single-tasking-day</w:t>
              </w:r>
            </w:hyperlink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761"/>
        <w:gridCol w:w="5991"/>
        <w:gridCol w:w="84"/>
      </w:tblGrid>
      <w:tr w:rsidR="0042521A" w:rsidRPr="004B3FEF" w14:paraId="67FA9A54" w14:textId="77777777" w:rsidTr="00604D8B">
        <w:trPr>
          <w:gridAfter w:val="1"/>
          <w:wAfter w:w="84" w:type="dxa"/>
        </w:trPr>
        <w:tc>
          <w:tcPr>
            <w:tcW w:w="10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4B3FEF" w:rsidRDefault="004252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Instagram</w:t>
            </w:r>
          </w:p>
        </w:tc>
      </w:tr>
      <w:tr w:rsidR="009740A3" w:rsidRPr="004B3FEF" w14:paraId="140B51E0" w14:textId="77777777" w:rsidTr="00604D8B">
        <w:trPr>
          <w:gridAfter w:val="1"/>
          <w:wAfter w:w="84" w:type="dxa"/>
        </w:trPr>
        <w:tc>
          <w:tcPr>
            <w:tcW w:w="4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7A2" w14:textId="6524338D" w:rsidR="00051E29" w:rsidRPr="004B3FEF" w:rsidRDefault="00051E29" w:rsidP="00604D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 xml:space="preserve">Image 1-IG-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5C1B" w14:textId="6437210F" w:rsidR="009740A3" w:rsidRPr="00B657C1" w:rsidRDefault="00B657C1" w:rsidP="006643CD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Give your loved one a sweet, homemade treat this Valentine’s Day and deliver it in a reusable container instead of</w:t>
            </w:r>
            <w:ins w:id="0" w:author="Livingston, Erin" w:date="2022-01-27T09:41:00Z">
              <w:r w:rsidR="004A3799">
                <w:rPr>
                  <w:rFonts w:asciiTheme="minorHAnsi" w:hAnsiTheme="minorHAnsi" w:cstheme="minorHAnsi"/>
                  <w:color w:val="212121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r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a box that might not be easily recyclable.</w:t>
            </w:r>
          </w:p>
        </w:tc>
      </w:tr>
      <w:tr w:rsidR="009740A3" w:rsidRPr="004B3FEF" w14:paraId="77C121EB" w14:textId="77777777" w:rsidTr="00604D8B">
        <w:trPr>
          <w:gridAfter w:val="1"/>
          <w:wAfter w:w="84" w:type="dxa"/>
        </w:trPr>
        <w:tc>
          <w:tcPr>
            <w:tcW w:w="4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7474" w14:textId="0F186E90" w:rsidR="00051E29" w:rsidRPr="00604D8B" w:rsidRDefault="00051E29" w:rsidP="00E84E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 xml:space="preserve">Image2-IG-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6842C1CD" w:rsidR="00545FFD" w:rsidRPr="004B3FEF" w:rsidRDefault="00BC6EF2" w:rsidP="00B657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broken crayons</w:t>
            </w:r>
            <w:r w:rsidR="009D1D15">
              <w:rPr>
                <w:rFonts w:asciiTheme="minorHAnsi" w:hAnsiTheme="minorHAnsi" w:cstheme="minorHAnsi"/>
                <w:sz w:val="20"/>
                <w:szCs w:val="20"/>
              </w:rPr>
              <w:t xml:space="preserve"> to make</w:t>
            </w:r>
            <w:r w:rsidR="00E84EE9">
              <w:rPr>
                <w:rFonts w:asciiTheme="minorHAnsi" w:hAnsiTheme="minorHAnsi" w:cstheme="minorHAnsi"/>
                <w:sz w:val="20"/>
                <w:szCs w:val="20"/>
              </w:rPr>
              <w:t xml:space="preserve"> heart suncatchers is a clever way to say “I love </w:t>
            </w:r>
            <w:r w:rsidR="004A3799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r w:rsidR="00E84EE9">
              <w:rPr>
                <w:rFonts w:asciiTheme="minorHAnsi" w:hAnsiTheme="minorHAnsi" w:cstheme="minorHAnsi"/>
                <w:sz w:val="20"/>
                <w:szCs w:val="20"/>
              </w:rPr>
              <w:t>” without spending a lot of money</w:t>
            </w:r>
            <w:r w:rsidR="009D1D1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="009D1D15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proofErr w:type="gramEnd"/>
            <w:r w:rsidR="009D1D15">
              <w:rPr>
                <w:rFonts w:asciiTheme="minorHAnsi" w:hAnsiTheme="minorHAnsi" w:cstheme="minorHAnsi"/>
                <w:sz w:val="20"/>
                <w:szCs w:val="20"/>
              </w:rPr>
              <w:t xml:space="preserve"> you get to use those old crayons </w:t>
            </w:r>
            <w:r w:rsidR="00176E87">
              <w:rPr>
                <w:rFonts w:asciiTheme="minorHAnsi" w:hAnsiTheme="minorHAnsi" w:cstheme="minorHAnsi"/>
                <w:sz w:val="20"/>
                <w:szCs w:val="20"/>
              </w:rPr>
              <w:t xml:space="preserve">instead of throwing them away. </w:t>
            </w:r>
            <w:hyperlink r:id="rId13" w:history="1">
              <w:r w:rsidR="00176E87" w:rsidRPr="00DE2D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https://www.marthastewart.com/272535/crayon-hearts</w:t>
              </w:r>
            </w:hyperlink>
          </w:p>
        </w:tc>
      </w:tr>
      <w:tr w:rsidR="0042521A" w:rsidRPr="004B3FEF" w14:paraId="50580807" w14:textId="77777777" w:rsidTr="00604D8B">
        <w:tc>
          <w:tcPr>
            <w:tcW w:w="10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77777777" w:rsidR="0042521A" w:rsidRPr="004B3FEF" w:rsidRDefault="0042521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Twitter</w:t>
            </w:r>
          </w:p>
        </w:tc>
      </w:tr>
      <w:tr w:rsidR="009740A3" w:rsidRPr="004B3FEF" w14:paraId="50848F2B" w14:textId="77777777" w:rsidTr="00604D8B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6D2A" w14:textId="25777CF9" w:rsidR="00FF78AD" w:rsidRPr="004B3FEF" w:rsidRDefault="00FF78AD" w:rsidP="009861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Image1-TW</w:t>
            </w:r>
            <w:r w:rsidR="00EA3BF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</w:p>
        </w:tc>
        <w:tc>
          <w:tcPr>
            <w:tcW w:w="7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6EC" w14:textId="2ED9F02B" w:rsidR="00545FFD" w:rsidRPr="004B3FEF" w:rsidRDefault="00176E87" w:rsidP="00604D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 18 is National Battery Day. Check your devices, replace your batteries, and recycle single-use batteries</w:t>
            </w:r>
            <w:r w:rsidR="008875DD">
              <w:rPr>
                <w:rFonts w:asciiTheme="minorHAnsi" w:hAnsiTheme="minorHAnsi" w:cstheme="minorHAnsi"/>
                <w:sz w:val="20"/>
                <w:szCs w:val="20"/>
              </w:rPr>
              <w:t>. Check with your local municipality, waste hauler, or Earth911 for recycling options near you.</w:t>
            </w:r>
            <w:r w:rsidR="00604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="008875DD" w:rsidRPr="00DE2D8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https://earth911.com/recycling-guide/how-to-recycle-single-use-batteries/</w:t>
              </w:r>
            </w:hyperlink>
          </w:p>
        </w:tc>
      </w:tr>
      <w:tr w:rsidR="009740A3" w:rsidRPr="004B3FEF" w14:paraId="1F3B0D12" w14:textId="77777777" w:rsidTr="00604D8B"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A2D9" w14:textId="3F0D31E6" w:rsidR="00FF78AD" w:rsidRPr="004B3FEF" w:rsidRDefault="00FF78AD" w:rsidP="003D58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B3FEF">
              <w:rPr>
                <w:rFonts w:asciiTheme="minorHAnsi" w:hAnsiTheme="minorHAnsi" w:cstheme="minorHAnsi"/>
                <w:sz w:val="20"/>
                <w:szCs w:val="20"/>
              </w:rPr>
              <w:t>Image2-TW-</w:t>
            </w:r>
            <w:r w:rsidR="003D58FC" w:rsidRPr="004B3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3BF8">
              <w:rPr>
                <w:rFonts w:asciiTheme="minorHAnsi" w:hAnsiTheme="minorHAnsi" w:cstheme="minorHAnsi"/>
                <w:sz w:val="20"/>
                <w:szCs w:val="20"/>
              </w:rPr>
              <w:t>FebruaryHolidays</w:t>
            </w:r>
            <w:proofErr w:type="spellEnd"/>
            <w:r w:rsidR="002E5D5C" w:rsidRPr="004B3FE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561" w14:textId="4692E91F" w:rsidR="00545FFD" w:rsidRPr="004B3FEF" w:rsidRDefault="009F2B93" w:rsidP="006643CD">
            <w:pPr>
              <w:pStyle w:val="yiv9312622039msonormal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Single Tasking Day, consider making an electronic to-do list instead of a written one. But </w:t>
            </w:r>
            <w:r w:rsidR="004A3799">
              <w:rPr>
                <w:rFonts w:asciiTheme="minorHAnsi" w:hAnsiTheme="minorHAnsi" w:cstheme="minorHAnsi"/>
                <w:sz w:val="20"/>
                <w:szCs w:val="20"/>
              </w:rPr>
              <w:t xml:space="preserve">if you </w:t>
            </w:r>
            <w:r w:rsidR="00C43CFE">
              <w:rPr>
                <w:rFonts w:asciiTheme="minorHAnsi" w:hAnsiTheme="minorHAnsi" w:cstheme="minorHAnsi"/>
                <w:sz w:val="20"/>
                <w:szCs w:val="20"/>
              </w:rPr>
              <w:t xml:space="preserve">use a sheet of paper for your list, be sure to recycle it when you’re done. </w:t>
            </w:r>
            <w:hyperlink r:id="rId15" w:history="1">
              <w:r w:rsidR="00C43CFE" w:rsidRPr="00DE2D8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https://www.timeanddate.com/holidays/fun/single-tasking-day</w:t>
              </w:r>
            </w:hyperlink>
          </w:p>
        </w:tc>
      </w:tr>
    </w:tbl>
    <w:p w14:paraId="7E6BD598" w14:textId="787F5B70" w:rsidR="00C0555B" w:rsidRPr="004B3FEF" w:rsidRDefault="00C0555B" w:rsidP="0042521A">
      <w:pPr>
        <w:rPr>
          <w:rFonts w:asciiTheme="minorHAnsi" w:hAnsiTheme="minorHAnsi" w:cstheme="minorHAnsi"/>
          <w:sz w:val="20"/>
          <w:szCs w:val="20"/>
        </w:rPr>
      </w:pPr>
    </w:p>
    <w:p w14:paraId="09C3CB1E" w14:textId="77777777" w:rsidR="00C83410" w:rsidRPr="004B3FEF" w:rsidRDefault="00C83410" w:rsidP="0042521A">
      <w:pPr>
        <w:rPr>
          <w:rFonts w:asciiTheme="minorHAnsi" w:hAnsiTheme="minorHAnsi" w:cstheme="minorHAnsi"/>
          <w:sz w:val="20"/>
          <w:szCs w:val="20"/>
        </w:rPr>
      </w:pPr>
    </w:p>
    <w:sectPr w:rsidR="00C83410" w:rsidRPr="004B3FEF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vingston, Erin">
    <w15:presenceInfo w15:providerId="AD" w15:userId="S::livingston@h-gac.com::e2123b5c-e444-457f-abc2-c4d1e1dc4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49D8"/>
    <w:rsid w:val="00030FD1"/>
    <w:rsid w:val="00031305"/>
    <w:rsid w:val="00051E29"/>
    <w:rsid w:val="000530E2"/>
    <w:rsid w:val="000574B1"/>
    <w:rsid w:val="00060CDA"/>
    <w:rsid w:val="0006197E"/>
    <w:rsid w:val="00066817"/>
    <w:rsid w:val="00074E67"/>
    <w:rsid w:val="00075E76"/>
    <w:rsid w:val="000847E0"/>
    <w:rsid w:val="00086AF0"/>
    <w:rsid w:val="00087230"/>
    <w:rsid w:val="000900EC"/>
    <w:rsid w:val="000A337B"/>
    <w:rsid w:val="000B624E"/>
    <w:rsid w:val="000D36E8"/>
    <w:rsid w:val="000E53FC"/>
    <w:rsid w:val="000E75FD"/>
    <w:rsid w:val="00103FA1"/>
    <w:rsid w:val="00121666"/>
    <w:rsid w:val="00133EFB"/>
    <w:rsid w:val="00135691"/>
    <w:rsid w:val="00135BC3"/>
    <w:rsid w:val="00147DDD"/>
    <w:rsid w:val="001541A6"/>
    <w:rsid w:val="00176E87"/>
    <w:rsid w:val="001C271A"/>
    <w:rsid w:val="001D2007"/>
    <w:rsid w:val="001D6C32"/>
    <w:rsid w:val="001E0335"/>
    <w:rsid w:val="001E0A4A"/>
    <w:rsid w:val="00211A46"/>
    <w:rsid w:val="002133E1"/>
    <w:rsid w:val="00222249"/>
    <w:rsid w:val="002368BC"/>
    <w:rsid w:val="00257C7D"/>
    <w:rsid w:val="002670BC"/>
    <w:rsid w:val="00274802"/>
    <w:rsid w:val="00275909"/>
    <w:rsid w:val="00276A41"/>
    <w:rsid w:val="002861BC"/>
    <w:rsid w:val="002915CD"/>
    <w:rsid w:val="00296CFD"/>
    <w:rsid w:val="002B0749"/>
    <w:rsid w:val="002D0667"/>
    <w:rsid w:val="002D238F"/>
    <w:rsid w:val="002D2419"/>
    <w:rsid w:val="002D5362"/>
    <w:rsid w:val="002E5D5C"/>
    <w:rsid w:val="00315CF9"/>
    <w:rsid w:val="00345DA3"/>
    <w:rsid w:val="003623CB"/>
    <w:rsid w:val="003A1E3F"/>
    <w:rsid w:val="003A2FA3"/>
    <w:rsid w:val="003A3CDE"/>
    <w:rsid w:val="003C7EC6"/>
    <w:rsid w:val="003D58FC"/>
    <w:rsid w:val="003E6287"/>
    <w:rsid w:val="003E7A23"/>
    <w:rsid w:val="003F7C3E"/>
    <w:rsid w:val="00404195"/>
    <w:rsid w:val="0042521A"/>
    <w:rsid w:val="00436BA9"/>
    <w:rsid w:val="004429E8"/>
    <w:rsid w:val="00446F18"/>
    <w:rsid w:val="00473ABF"/>
    <w:rsid w:val="004A3799"/>
    <w:rsid w:val="004B3FEF"/>
    <w:rsid w:val="004C4027"/>
    <w:rsid w:val="004C4387"/>
    <w:rsid w:val="004C6C49"/>
    <w:rsid w:val="004E726C"/>
    <w:rsid w:val="004F646B"/>
    <w:rsid w:val="004F7543"/>
    <w:rsid w:val="004F76B6"/>
    <w:rsid w:val="0050029B"/>
    <w:rsid w:val="00500D7C"/>
    <w:rsid w:val="00500F6D"/>
    <w:rsid w:val="0050738E"/>
    <w:rsid w:val="0050743C"/>
    <w:rsid w:val="0050771D"/>
    <w:rsid w:val="00517F8D"/>
    <w:rsid w:val="00525CC8"/>
    <w:rsid w:val="00527B13"/>
    <w:rsid w:val="005345AA"/>
    <w:rsid w:val="00543587"/>
    <w:rsid w:val="005454F0"/>
    <w:rsid w:val="00545FFD"/>
    <w:rsid w:val="00556D3A"/>
    <w:rsid w:val="0056070C"/>
    <w:rsid w:val="00581B4B"/>
    <w:rsid w:val="00591EA6"/>
    <w:rsid w:val="00595ABD"/>
    <w:rsid w:val="005A47DD"/>
    <w:rsid w:val="005A64FA"/>
    <w:rsid w:val="005E3585"/>
    <w:rsid w:val="005E4F84"/>
    <w:rsid w:val="005E53D7"/>
    <w:rsid w:val="005F121E"/>
    <w:rsid w:val="006025AC"/>
    <w:rsid w:val="00604D8B"/>
    <w:rsid w:val="00607144"/>
    <w:rsid w:val="00610B68"/>
    <w:rsid w:val="00617285"/>
    <w:rsid w:val="006240AE"/>
    <w:rsid w:val="00635618"/>
    <w:rsid w:val="006407D0"/>
    <w:rsid w:val="0064729C"/>
    <w:rsid w:val="00651A58"/>
    <w:rsid w:val="006643CD"/>
    <w:rsid w:val="00670486"/>
    <w:rsid w:val="00680E20"/>
    <w:rsid w:val="006A627B"/>
    <w:rsid w:val="006B6660"/>
    <w:rsid w:val="006B76DA"/>
    <w:rsid w:val="006C3AFB"/>
    <w:rsid w:val="006E7709"/>
    <w:rsid w:val="006F211B"/>
    <w:rsid w:val="00707A6D"/>
    <w:rsid w:val="007132C0"/>
    <w:rsid w:val="0071793F"/>
    <w:rsid w:val="00717F25"/>
    <w:rsid w:val="00743146"/>
    <w:rsid w:val="00755819"/>
    <w:rsid w:val="00774092"/>
    <w:rsid w:val="007853EB"/>
    <w:rsid w:val="0079588B"/>
    <w:rsid w:val="007A1850"/>
    <w:rsid w:val="007B019C"/>
    <w:rsid w:val="007D1416"/>
    <w:rsid w:val="007D4C99"/>
    <w:rsid w:val="007F63CD"/>
    <w:rsid w:val="008201E0"/>
    <w:rsid w:val="00842E77"/>
    <w:rsid w:val="00844E3E"/>
    <w:rsid w:val="00860510"/>
    <w:rsid w:val="00871777"/>
    <w:rsid w:val="00875040"/>
    <w:rsid w:val="00875072"/>
    <w:rsid w:val="00886118"/>
    <w:rsid w:val="008875DD"/>
    <w:rsid w:val="00890963"/>
    <w:rsid w:val="008D25FF"/>
    <w:rsid w:val="008F6154"/>
    <w:rsid w:val="008F61DC"/>
    <w:rsid w:val="008F689C"/>
    <w:rsid w:val="00900208"/>
    <w:rsid w:val="009023AA"/>
    <w:rsid w:val="009061B1"/>
    <w:rsid w:val="00942B8E"/>
    <w:rsid w:val="00953DD8"/>
    <w:rsid w:val="0096182B"/>
    <w:rsid w:val="009740A3"/>
    <w:rsid w:val="0097651C"/>
    <w:rsid w:val="009803C3"/>
    <w:rsid w:val="00981407"/>
    <w:rsid w:val="00982CA2"/>
    <w:rsid w:val="00983F35"/>
    <w:rsid w:val="009861CB"/>
    <w:rsid w:val="009A3373"/>
    <w:rsid w:val="009A3C74"/>
    <w:rsid w:val="009A4594"/>
    <w:rsid w:val="009A5347"/>
    <w:rsid w:val="009B504A"/>
    <w:rsid w:val="009C75CE"/>
    <w:rsid w:val="009C7F36"/>
    <w:rsid w:val="009D1D15"/>
    <w:rsid w:val="009E20FE"/>
    <w:rsid w:val="009E76A1"/>
    <w:rsid w:val="009F2B93"/>
    <w:rsid w:val="009F5ED8"/>
    <w:rsid w:val="009F7F02"/>
    <w:rsid w:val="00A05104"/>
    <w:rsid w:val="00A1002D"/>
    <w:rsid w:val="00A113A6"/>
    <w:rsid w:val="00A2010E"/>
    <w:rsid w:val="00A215DA"/>
    <w:rsid w:val="00A3608B"/>
    <w:rsid w:val="00A40E71"/>
    <w:rsid w:val="00A43CE5"/>
    <w:rsid w:val="00A52295"/>
    <w:rsid w:val="00A56957"/>
    <w:rsid w:val="00A63EE9"/>
    <w:rsid w:val="00A84122"/>
    <w:rsid w:val="00A84A55"/>
    <w:rsid w:val="00AB02AA"/>
    <w:rsid w:val="00AB1172"/>
    <w:rsid w:val="00AB1D90"/>
    <w:rsid w:val="00AB55E1"/>
    <w:rsid w:val="00AC49D0"/>
    <w:rsid w:val="00AD58C3"/>
    <w:rsid w:val="00AD628C"/>
    <w:rsid w:val="00AE020E"/>
    <w:rsid w:val="00AE31A4"/>
    <w:rsid w:val="00AF0259"/>
    <w:rsid w:val="00B108E8"/>
    <w:rsid w:val="00B110C1"/>
    <w:rsid w:val="00B15F02"/>
    <w:rsid w:val="00B202FD"/>
    <w:rsid w:val="00B2458A"/>
    <w:rsid w:val="00B4081C"/>
    <w:rsid w:val="00B4749F"/>
    <w:rsid w:val="00B50D93"/>
    <w:rsid w:val="00B657C1"/>
    <w:rsid w:val="00B814BC"/>
    <w:rsid w:val="00B85959"/>
    <w:rsid w:val="00B945DD"/>
    <w:rsid w:val="00B9744A"/>
    <w:rsid w:val="00BB7CA2"/>
    <w:rsid w:val="00BC4EF1"/>
    <w:rsid w:val="00BC5B57"/>
    <w:rsid w:val="00BC6EF2"/>
    <w:rsid w:val="00BD0658"/>
    <w:rsid w:val="00BD076D"/>
    <w:rsid w:val="00BD0920"/>
    <w:rsid w:val="00BD7F7B"/>
    <w:rsid w:val="00BE6716"/>
    <w:rsid w:val="00C01ECC"/>
    <w:rsid w:val="00C04210"/>
    <w:rsid w:val="00C0555B"/>
    <w:rsid w:val="00C204D6"/>
    <w:rsid w:val="00C427C1"/>
    <w:rsid w:val="00C43CFE"/>
    <w:rsid w:val="00C6682E"/>
    <w:rsid w:val="00C723FF"/>
    <w:rsid w:val="00C83410"/>
    <w:rsid w:val="00C916F6"/>
    <w:rsid w:val="00C93231"/>
    <w:rsid w:val="00CB0024"/>
    <w:rsid w:val="00CB45D6"/>
    <w:rsid w:val="00CC199A"/>
    <w:rsid w:val="00CC1F70"/>
    <w:rsid w:val="00CC40BE"/>
    <w:rsid w:val="00CD7FE1"/>
    <w:rsid w:val="00CF7C31"/>
    <w:rsid w:val="00D04FC3"/>
    <w:rsid w:val="00D156C3"/>
    <w:rsid w:val="00D26187"/>
    <w:rsid w:val="00D33561"/>
    <w:rsid w:val="00D47ED2"/>
    <w:rsid w:val="00D54469"/>
    <w:rsid w:val="00D76F96"/>
    <w:rsid w:val="00D8279A"/>
    <w:rsid w:val="00D8685F"/>
    <w:rsid w:val="00D90325"/>
    <w:rsid w:val="00D94515"/>
    <w:rsid w:val="00DA6CC3"/>
    <w:rsid w:val="00DF1CF4"/>
    <w:rsid w:val="00E27F2A"/>
    <w:rsid w:val="00E30F19"/>
    <w:rsid w:val="00E375C6"/>
    <w:rsid w:val="00E73E1A"/>
    <w:rsid w:val="00E801A1"/>
    <w:rsid w:val="00E84EE9"/>
    <w:rsid w:val="00E857D8"/>
    <w:rsid w:val="00E90D9A"/>
    <w:rsid w:val="00E943AC"/>
    <w:rsid w:val="00E95389"/>
    <w:rsid w:val="00EA3BF8"/>
    <w:rsid w:val="00EB75EB"/>
    <w:rsid w:val="00EE0748"/>
    <w:rsid w:val="00F071FD"/>
    <w:rsid w:val="00F30AD9"/>
    <w:rsid w:val="00F33D6F"/>
    <w:rsid w:val="00F453AE"/>
    <w:rsid w:val="00F52942"/>
    <w:rsid w:val="00F6217D"/>
    <w:rsid w:val="00F76A83"/>
    <w:rsid w:val="00F81AE6"/>
    <w:rsid w:val="00F83450"/>
    <w:rsid w:val="00FB1138"/>
    <w:rsid w:val="00FB3901"/>
    <w:rsid w:val="00FB655D"/>
    <w:rsid w:val="00FB776F"/>
    <w:rsid w:val="00FC0A73"/>
    <w:rsid w:val="00FC3F3F"/>
    <w:rsid w:val="00FD6451"/>
    <w:rsid w:val="00FE4DFB"/>
    <w:rsid w:val="00FE6A74"/>
    <w:rsid w:val="00FF1263"/>
    <w:rsid w:val="00FF78AD"/>
    <w:rsid w:val="0239EED5"/>
    <w:rsid w:val="02BC3E8F"/>
    <w:rsid w:val="02D36CA7"/>
    <w:rsid w:val="03ABBE7C"/>
    <w:rsid w:val="0659B0B7"/>
    <w:rsid w:val="07CD2F8D"/>
    <w:rsid w:val="0842E4EC"/>
    <w:rsid w:val="09B8EAFD"/>
    <w:rsid w:val="0A6A3D0E"/>
    <w:rsid w:val="0BA02D12"/>
    <w:rsid w:val="0C3D0A1B"/>
    <w:rsid w:val="0C4352AE"/>
    <w:rsid w:val="0D0C5F94"/>
    <w:rsid w:val="0DB82F23"/>
    <w:rsid w:val="1090B1D8"/>
    <w:rsid w:val="109F2119"/>
    <w:rsid w:val="10FCF7BE"/>
    <w:rsid w:val="117FABE2"/>
    <w:rsid w:val="11A7192E"/>
    <w:rsid w:val="11BCABF0"/>
    <w:rsid w:val="11E16A27"/>
    <w:rsid w:val="1254C476"/>
    <w:rsid w:val="14912E5E"/>
    <w:rsid w:val="14BA759B"/>
    <w:rsid w:val="165105A2"/>
    <w:rsid w:val="176D3EED"/>
    <w:rsid w:val="178A8484"/>
    <w:rsid w:val="18D3BB15"/>
    <w:rsid w:val="1C213F7B"/>
    <w:rsid w:val="1C34F939"/>
    <w:rsid w:val="1F5D4696"/>
    <w:rsid w:val="23373A41"/>
    <w:rsid w:val="23C68D04"/>
    <w:rsid w:val="25B2F870"/>
    <w:rsid w:val="2752CDCD"/>
    <w:rsid w:val="27C33515"/>
    <w:rsid w:val="2800B3B5"/>
    <w:rsid w:val="29C533C8"/>
    <w:rsid w:val="2A93571F"/>
    <w:rsid w:val="2AED55AB"/>
    <w:rsid w:val="2B6E8870"/>
    <w:rsid w:val="2CA06351"/>
    <w:rsid w:val="2CC25956"/>
    <w:rsid w:val="2EF114C3"/>
    <w:rsid w:val="308C3B22"/>
    <w:rsid w:val="32138899"/>
    <w:rsid w:val="35833161"/>
    <w:rsid w:val="35A8623E"/>
    <w:rsid w:val="37962C08"/>
    <w:rsid w:val="37C3BFCA"/>
    <w:rsid w:val="38F9715C"/>
    <w:rsid w:val="39F4EC6F"/>
    <w:rsid w:val="3A043CE8"/>
    <w:rsid w:val="3BD902A5"/>
    <w:rsid w:val="3D7F0E31"/>
    <w:rsid w:val="3EAD4029"/>
    <w:rsid w:val="43B7F5FB"/>
    <w:rsid w:val="474CBBBA"/>
    <w:rsid w:val="4832552C"/>
    <w:rsid w:val="49335D5D"/>
    <w:rsid w:val="49D9C0AA"/>
    <w:rsid w:val="49FCAAED"/>
    <w:rsid w:val="4A35E239"/>
    <w:rsid w:val="4A66C5EF"/>
    <w:rsid w:val="4AFA6FDA"/>
    <w:rsid w:val="4B5B15C2"/>
    <w:rsid w:val="52308B0C"/>
    <w:rsid w:val="54766F7A"/>
    <w:rsid w:val="554F4E9E"/>
    <w:rsid w:val="562D8106"/>
    <w:rsid w:val="562E3312"/>
    <w:rsid w:val="57BC5BB2"/>
    <w:rsid w:val="57DBB367"/>
    <w:rsid w:val="5A89266D"/>
    <w:rsid w:val="5B126702"/>
    <w:rsid w:val="5B297C3A"/>
    <w:rsid w:val="5C8258F7"/>
    <w:rsid w:val="5D4A9084"/>
    <w:rsid w:val="5EB1A75E"/>
    <w:rsid w:val="6269AA1D"/>
    <w:rsid w:val="62777316"/>
    <w:rsid w:val="629D3C3D"/>
    <w:rsid w:val="632C4282"/>
    <w:rsid w:val="63F08A6F"/>
    <w:rsid w:val="65C53D08"/>
    <w:rsid w:val="66ABFF31"/>
    <w:rsid w:val="67612867"/>
    <w:rsid w:val="693A5D33"/>
    <w:rsid w:val="69528E68"/>
    <w:rsid w:val="6994CCD1"/>
    <w:rsid w:val="6BE25851"/>
    <w:rsid w:val="6C9CBD7D"/>
    <w:rsid w:val="6CE77E3B"/>
    <w:rsid w:val="6D2F9E9D"/>
    <w:rsid w:val="6DA3BBD8"/>
    <w:rsid w:val="6E75083B"/>
    <w:rsid w:val="6E869339"/>
    <w:rsid w:val="6EB452E2"/>
    <w:rsid w:val="6EE0F6D7"/>
    <w:rsid w:val="6EE60371"/>
    <w:rsid w:val="6F4E763F"/>
    <w:rsid w:val="6FCE98AD"/>
    <w:rsid w:val="7116635A"/>
    <w:rsid w:val="715AAEBD"/>
    <w:rsid w:val="7260DB80"/>
    <w:rsid w:val="72F288E9"/>
    <w:rsid w:val="748B00B6"/>
    <w:rsid w:val="75667452"/>
    <w:rsid w:val="79B2558B"/>
    <w:rsid w:val="79C8C387"/>
    <w:rsid w:val="7ADB21BE"/>
    <w:rsid w:val="7B3A51BA"/>
    <w:rsid w:val="7BB0B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3A2E035C-543D-4F5D-A881-C09633B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rthastewart.com/272535/crayon-hear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imeanddate.com/holidays/fun/single-tasking-day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th911.com/recycling-guide/how-to-recycle-single-use-batter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imeanddate.com/holidays/fun/single-tasking-day" TargetMode="External"/><Relationship Id="rId10" Type="http://schemas.openxmlformats.org/officeDocument/2006/relationships/hyperlink" Target="https://www.tasteofhome.com/collection/homemade-valentines-day-chocolate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rthastewart.com/272535/crayon-hearts" TargetMode="External"/><Relationship Id="rId14" Type="http://schemas.openxmlformats.org/officeDocument/2006/relationships/hyperlink" Target="https://earth911.com/recycling-guide/how-to-recycle-single-use-batt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5" ma:contentTypeDescription="Create a new document." ma:contentTypeScope="" ma:versionID="246b09f20e0cf82e026361f8b210d975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a5d57b8c6c3c5da4708036afe7faa96a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144D5-0403-4D94-9759-0CE22EC7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E5994-0AFC-4C8C-A4FE-2ADE627A2C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3</cp:revision>
  <dcterms:created xsi:type="dcterms:W3CDTF">2022-02-02T13:33:00Z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  <property fmtid="{D5CDD505-2E9C-101B-9397-08002B2CF9AE}" pid="3" name="_dlc_DocIdItemGuid">
    <vt:lpwstr>21bc2687-d87b-4016-b296-b9a5b6159856</vt:lpwstr>
  </property>
</Properties>
</file>