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448C4585" w:rsidR="001541A6" w:rsidRPr="00ED63C3" w:rsidRDefault="007D5FE5" w:rsidP="61FD8A45">
      <w:pPr>
        <w:rPr>
          <w:rFonts w:asciiTheme="minorHAnsi" w:hAnsiTheme="minorHAnsi" w:cstheme="minorHAnsi"/>
          <w:b/>
          <w:bCs/>
          <w:sz w:val="20"/>
          <w:szCs w:val="20"/>
        </w:rPr>
      </w:pPr>
      <w:r w:rsidRPr="00ED63C3">
        <w:rPr>
          <w:rFonts w:asciiTheme="minorHAnsi" w:hAnsiTheme="minorHAnsi" w:cstheme="minorHAnsi"/>
          <w:b/>
          <w:bCs/>
          <w:sz w:val="20"/>
          <w:szCs w:val="20"/>
        </w:rPr>
        <w:t>January</w:t>
      </w:r>
      <w:r w:rsidR="00102C1F" w:rsidRPr="00ED63C3">
        <w:rPr>
          <w:rFonts w:asciiTheme="minorHAnsi" w:hAnsiTheme="minorHAnsi" w:cstheme="minorHAnsi"/>
          <w:b/>
          <w:bCs/>
          <w:sz w:val="20"/>
          <w:szCs w:val="20"/>
        </w:rPr>
        <w:t xml:space="preserve"> </w:t>
      </w:r>
      <w:r w:rsidR="005A47DD" w:rsidRPr="00ED63C3">
        <w:rPr>
          <w:rFonts w:asciiTheme="minorHAnsi" w:hAnsiTheme="minorHAnsi" w:cstheme="minorHAnsi"/>
          <w:b/>
          <w:bCs/>
          <w:sz w:val="20"/>
          <w:szCs w:val="20"/>
        </w:rPr>
        <w:t xml:space="preserve">Social Media Captions </w:t>
      </w:r>
      <w:r w:rsidR="00680E20" w:rsidRPr="00ED63C3">
        <w:rPr>
          <w:rFonts w:asciiTheme="minorHAnsi" w:hAnsiTheme="minorHAnsi" w:cstheme="minorHAnsi"/>
          <w:b/>
          <w:bCs/>
          <w:sz w:val="20"/>
          <w:szCs w:val="20"/>
        </w:rPr>
        <w:t>–</w:t>
      </w:r>
      <w:r w:rsidR="005A47DD" w:rsidRPr="00ED63C3">
        <w:rPr>
          <w:rFonts w:asciiTheme="minorHAnsi" w:hAnsiTheme="minorHAnsi" w:cstheme="minorHAnsi"/>
          <w:b/>
          <w:bCs/>
          <w:sz w:val="20"/>
          <w:szCs w:val="20"/>
        </w:rPr>
        <w:t xml:space="preserve"> </w:t>
      </w:r>
      <w:r w:rsidR="00A734ED" w:rsidRPr="00ED63C3">
        <w:rPr>
          <w:rFonts w:asciiTheme="minorHAnsi" w:hAnsiTheme="minorHAnsi" w:cstheme="minorHAnsi"/>
          <w:b/>
          <w:bCs/>
          <w:sz w:val="20"/>
          <w:szCs w:val="20"/>
        </w:rPr>
        <w:t>Fun Holidays/Avoid Contamination</w:t>
      </w:r>
    </w:p>
    <w:tbl>
      <w:tblPr>
        <w:tblStyle w:val="TableGrid"/>
        <w:tblW w:w="0" w:type="auto"/>
        <w:tblLayout w:type="fixed"/>
        <w:tblLook w:val="04A0" w:firstRow="1" w:lastRow="0" w:firstColumn="1" w:lastColumn="0" w:noHBand="0" w:noVBand="1"/>
      </w:tblPr>
      <w:tblGrid>
        <w:gridCol w:w="2605"/>
        <w:gridCol w:w="7920"/>
      </w:tblGrid>
      <w:tr w:rsidR="00724FA8" w:rsidRPr="00ED63C3" w14:paraId="2CC4D51E" w14:textId="77777777" w:rsidTr="1748614D">
        <w:tc>
          <w:tcPr>
            <w:tcW w:w="10525" w:type="dxa"/>
            <w:gridSpan w:val="2"/>
          </w:tcPr>
          <w:p w14:paraId="6F7313A0" w14:textId="77777777" w:rsidR="00C0555B" w:rsidRPr="00ED63C3" w:rsidRDefault="00C0555B" w:rsidP="00B110C1">
            <w:pPr>
              <w:rPr>
                <w:rFonts w:asciiTheme="minorHAnsi" w:hAnsiTheme="minorHAnsi" w:cstheme="minorHAnsi"/>
                <w:b/>
                <w:bCs/>
                <w:sz w:val="20"/>
                <w:szCs w:val="20"/>
              </w:rPr>
            </w:pPr>
            <w:r w:rsidRPr="00ED63C3">
              <w:rPr>
                <w:rFonts w:asciiTheme="minorHAnsi" w:hAnsiTheme="minorHAnsi" w:cstheme="minorHAnsi"/>
                <w:b/>
                <w:bCs/>
                <w:sz w:val="20"/>
                <w:szCs w:val="20"/>
              </w:rPr>
              <w:t>Facebook</w:t>
            </w:r>
          </w:p>
        </w:tc>
      </w:tr>
      <w:tr w:rsidR="00724FA8" w:rsidRPr="00ED63C3" w14:paraId="14B43131" w14:textId="77777777" w:rsidTr="00ED63C3">
        <w:trPr>
          <w:trHeight w:val="1862"/>
        </w:trPr>
        <w:tc>
          <w:tcPr>
            <w:tcW w:w="2605" w:type="dxa"/>
          </w:tcPr>
          <w:p w14:paraId="16309A45" w14:textId="56E325F9" w:rsidR="00083DCD" w:rsidRPr="00ED63C3" w:rsidRDefault="49F899CF" w:rsidP="00ED63C3">
            <w:pPr>
              <w:spacing w:after="200" w:line="276" w:lineRule="auto"/>
              <w:rPr>
                <w:rFonts w:asciiTheme="minorHAnsi" w:hAnsiTheme="minorHAnsi" w:cstheme="minorHAnsi"/>
                <w:sz w:val="20"/>
                <w:szCs w:val="20"/>
              </w:rPr>
            </w:pPr>
            <w:r w:rsidRPr="00ED63C3">
              <w:rPr>
                <w:rFonts w:asciiTheme="minorHAnsi" w:hAnsiTheme="minorHAnsi" w:cstheme="minorHAnsi"/>
                <w:sz w:val="20"/>
                <w:szCs w:val="20"/>
              </w:rPr>
              <w:t>Image1-FB</w:t>
            </w:r>
            <w:r w:rsidR="005349FC" w:rsidRPr="00ED63C3">
              <w:rPr>
                <w:rFonts w:asciiTheme="minorHAnsi" w:hAnsiTheme="minorHAnsi" w:cstheme="minorHAnsi"/>
                <w:sz w:val="20"/>
                <w:szCs w:val="20"/>
              </w:rPr>
              <w:t>-</w:t>
            </w:r>
            <w:r w:rsidR="005349FC" w:rsidRPr="00ED63C3">
              <w:rPr>
                <w:rFonts w:asciiTheme="minorHAnsi" w:hAnsiTheme="minorHAnsi" w:cstheme="minorHAnsi"/>
                <w:b/>
                <w:bCs/>
                <w:sz w:val="20"/>
                <w:szCs w:val="20"/>
              </w:rPr>
              <w:t xml:space="preserve"> </w:t>
            </w:r>
            <w:r w:rsidR="00A977C6" w:rsidRPr="00ED63C3">
              <w:rPr>
                <w:rFonts w:asciiTheme="minorHAnsi" w:hAnsiTheme="minorHAnsi" w:cstheme="minorHAnsi"/>
                <w:b/>
                <w:bCs/>
                <w:sz w:val="20"/>
                <w:szCs w:val="20"/>
              </w:rPr>
              <w:t>Fun Holidays</w:t>
            </w:r>
          </w:p>
        </w:tc>
        <w:tc>
          <w:tcPr>
            <w:tcW w:w="7920" w:type="dxa"/>
          </w:tcPr>
          <w:p w14:paraId="4651EB33" w14:textId="438B3916" w:rsidR="00C04210" w:rsidRPr="00ED63C3" w:rsidRDefault="00A977C6" w:rsidP="00901A28">
            <w:pPr>
              <w:pStyle w:val="pf0"/>
              <w:rPr>
                <w:rFonts w:asciiTheme="minorHAnsi" w:hAnsiTheme="minorHAnsi" w:cstheme="minorHAnsi"/>
                <w:sz w:val="20"/>
                <w:szCs w:val="20"/>
              </w:rPr>
            </w:pPr>
            <w:r w:rsidRPr="00ED63C3">
              <w:rPr>
                <w:rFonts w:asciiTheme="minorHAnsi" w:hAnsiTheme="minorHAnsi" w:cstheme="minorHAnsi"/>
                <w:sz w:val="20"/>
                <w:szCs w:val="20"/>
              </w:rPr>
              <w:t xml:space="preserve">Tomorrow is National Send a Card to a Friend Day – a day to take time to write a personal note to your friends. </w:t>
            </w:r>
            <w:r w:rsidR="00083DCD" w:rsidRPr="00ED63C3">
              <w:rPr>
                <w:rFonts w:asciiTheme="minorHAnsi" w:hAnsiTheme="minorHAnsi" w:cstheme="minorHAnsi"/>
                <w:sz w:val="20"/>
                <w:szCs w:val="20"/>
              </w:rPr>
              <w:t>You can purchase cards</w:t>
            </w:r>
            <w:r w:rsidRPr="00ED63C3">
              <w:rPr>
                <w:rFonts w:asciiTheme="minorHAnsi" w:hAnsiTheme="minorHAnsi" w:cstheme="minorHAnsi"/>
                <w:sz w:val="20"/>
                <w:szCs w:val="20"/>
              </w:rPr>
              <w:t xml:space="preserve"> made from 100% recycled materials</w:t>
            </w:r>
            <w:r w:rsidR="00083DCD" w:rsidRPr="00ED63C3">
              <w:rPr>
                <w:rFonts w:asciiTheme="minorHAnsi" w:hAnsiTheme="minorHAnsi" w:cstheme="minorHAnsi"/>
                <w:sz w:val="20"/>
                <w:szCs w:val="20"/>
              </w:rPr>
              <w:t xml:space="preserve">, </w:t>
            </w:r>
            <w:r w:rsidR="797492FA" w:rsidRPr="00ED63C3">
              <w:rPr>
                <w:rFonts w:asciiTheme="minorHAnsi" w:hAnsiTheme="minorHAnsi" w:cstheme="minorHAnsi"/>
                <w:sz w:val="20"/>
                <w:szCs w:val="20"/>
              </w:rPr>
              <w:t>reus</w:t>
            </w:r>
            <w:r w:rsidR="43890FBD" w:rsidRPr="00ED63C3">
              <w:rPr>
                <w:rFonts w:asciiTheme="minorHAnsi" w:hAnsiTheme="minorHAnsi" w:cstheme="minorHAnsi"/>
                <w:sz w:val="20"/>
                <w:szCs w:val="20"/>
              </w:rPr>
              <w:t>e</w:t>
            </w:r>
            <w:r w:rsidR="2A085D59" w:rsidRPr="00ED63C3">
              <w:rPr>
                <w:rFonts w:asciiTheme="minorHAnsi" w:hAnsiTheme="minorHAnsi" w:cstheme="minorHAnsi"/>
                <w:sz w:val="20"/>
                <w:szCs w:val="20"/>
              </w:rPr>
              <w:t xml:space="preserve"> portions of</w:t>
            </w:r>
            <w:r w:rsidR="00083DCD" w:rsidRPr="00ED63C3">
              <w:rPr>
                <w:rFonts w:asciiTheme="minorHAnsi" w:hAnsiTheme="minorHAnsi" w:cstheme="minorHAnsi"/>
                <w:sz w:val="20"/>
                <w:szCs w:val="20"/>
              </w:rPr>
              <w:t xml:space="preserve"> greeting cards, </w:t>
            </w:r>
            <w:r w:rsidRPr="00ED63C3">
              <w:rPr>
                <w:rFonts w:asciiTheme="minorHAnsi" w:hAnsiTheme="minorHAnsi" w:cstheme="minorHAnsi"/>
                <w:sz w:val="20"/>
                <w:szCs w:val="20"/>
              </w:rPr>
              <w:t>or</w:t>
            </w:r>
            <w:r w:rsidR="00083DCD" w:rsidRPr="00ED63C3">
              <w:rPr>
                <w:rFonts w:asciiTheme="minorHAnsi" w:hAnsiTheme="minorHAnsi" w:cstheme="minorHAnsi"/>
                <w:sz w:val="20"/>
                <w:szCs w:val="20"/>
              </w:rPr>
              <w:t xml:space="preserve">, if you’re crafty, </w:t>
            </w:r>
            <w:r w:rsidRPr="00ED63C3">
              <w:rPr>
                <w:rFonts w:asciiTheme="minorHAnsi" w:hAnsiTheme="minorHAnsi" w:cstheme="minorHAnsi"/>
                <w:sz w:val="20"/>
                <w:szCs w:val="20"/>
              </w:rPr>
              <w:t>make your own</w:t>
            </w:r>
            <w:r w:rsidR="00083DCD" w:rsidRPr="00ED63C3">
              <w:rPr>
                <w:rFonts w:asciiTheme="minorHAnsi" w:hAnsiTheme="minorHAnsi" w:cstheme="minorHAnsi"/>
                <w:sz w:val="20"/>
                <w:szCs w:val="20"/>
              </w:rPr>
              <w:t xml:space="preserve">. Or, for a greener option, consider sending your friend an e-card that saves time and paper. </w:t>
            </w:r>
            <w:r w:rsidR="0047637C" w:rsidRPr="00ED63C3">
              <w:rPr>
                <w:rFonts w:asciiTheme="minorHAnsi" w:hAnsiTheme="minorHAnsi" w:cstheme="minorHAnsi"/>
                <w:sz w:val="20"/>
                <w:szCs w:val="20"/>
              </w:rPr>
              <w:t xml:space="preserve">Most </w:t>
            </w:r>
            <w:r w:rsidR="006F0DA2" w:rsidRPr="00ED63C3">
              <w:rPr>
                <w:rStyle w:val="cf01"/>
                <w:rFonts w:asciiTheme="minorHAnsi" w:hAnsiTheme="minorHAnsi" w:cstheme="minorHAnsi"/>
                <w:sz w:val="20"/>
                <w:szCs w:val="20"/>
              </w:rPr>
              <w:t>paper cards without glitter or other embellishments can be recycled in your curbside or drop-off bin.</w:t>
            </w:r>
            <w:r w:rsidR="00901A28" w:rsidRPr="00ED63C3">
              <w:rPr>
                <w:rStyle w:val="cf01"/>
                <w:rFonts w:asciiTheme="minorHAnsi" w:hAnsiTheme="minorHAnsi" w:cstheme="minorHAnsi"/>
                <w:sz w:val="20"/>
                <w:szCs w:val="20"/>
              </w:rPr>
              <w:t xml:space="preserve"> </w:t>
            </w:r>
            <w:r w:rsidR="00A8160E" w:rsidRPr="00ED63C3">
              <w:rPr>
                <w:rFonts w:asciiTheme="minorHAnsi" w:hAnsiTheme="minorHAnsi" w:cstheme="minorHAnsi"/>
                <w:sz w:val="20"/>
                <w:szCs w:val="20"/>
              </w:rPr>
              <w:t xml:space="preserve">#RecycleRight </w:t>
            </w:r>
          </w:p>
          <w:p w14:paraId="619B0FA6" w14:textId="6F29DB59" w:rsidR="0047637C" w:rsidRPr="00ED63C3" w:rsidRDefault="0047637C" w:rsidP="00A8160E">
            <w:pPr>
              <w:pStyle w:val="yiv9312622039msonormal"/>
              <w:spacing w:line="276" w:lineRule="auto"/>
              <w:rPr>
                <w:rFonts w:asciiTheme="minorHAnsi" w:hAnsiTheme="minorHAnsi" w:cstheme="minorHAnsi"/>
                <w:sz w:val="20"/>
                <w:szCs w:val="20"/>
              </w:rPr>
            </w:pPr>
            <w:r w:rsidRPr="00ED63C3">
              <w:rPr>
                <w:rFonts w:asciiTheme="minorHAnsi" w:hAnsiTheme="minorHAnsi" w:cstheme="minorHAnsi"/>
                <w:sz w:val="20"/>
                <w:szCs w:val="20"/>
              </w:rPr>
              <w:t>https://recyclenation.com/2014/12/recycle-greeting-cards/</w:t>
            </w:r>
          </w:p>
        </w:tc>
      </w:tr>
      <w:tr w:rsidR="00724FA8" w:rsidRPr="00ED63C3" w14:paraId="2CF826AA" w14:textId="77777777" w:rsidTr="00ED63C3">
        <w:trPr>
          <w:trHeight w:val="1853"/>
        </w:trPr>
        <w:tc>
          <w:tcPr>
            <w:tcW w:w="2605" w:type="dxa"/>
          </w:tcPr>
          <w:p w14:paraId="032F79C6" w14:textId="7EF5D5B2" w:rsidR="00A977C6" w:rsidRPr="00ED63C3" w:rsidRDefault="00A977C6" w:rsidP="00A977C6">
            <w:pPr>
              <w:spacing w:after="200" w:line="276" w:lineRule="auto"/>
              <w:rPr>
                <w:rFonts w:asciiTheme="minorHAnsi" w:hAnsiTheme="minorHAnsi" w:cstheme="minorHAnsi"/>
                <w:sz w:val="20"/>
                <w:szCs w:val="20"/>
              </w:rPr>
            </w:pPr>
            <w:r w:rsidRPr="00ED63C3">
              <w:rPr>
                <w:rFonts w:asciiTheme="minorHAnsi" w:hAnsiTheme="minorHAnsi" w:cstheme="minorHAnsi"/>
                <w:sz w:val="20"/>
                <w:szCs w:val="20"/>
              </w:rPr>
              <w:t>Image2-FB-</w:t>
            </w:r>
            <w:r w:rsidRPr="00ED63C3">
              <w:rPr>
                <w:rFonts w:asciiTheme="minorHAnsi" w:hAnsiTheme="minorHAnsi" w:cstheme="minorHAnsi"/>
                <w:b/>
                <w:bCs/>
                <w:sz w:val="20"/>
                <w:szCs w:val="20"/>
              </w:rPr>
              <w:t xml:space="preserve"> Fun Holidays</w:t>
            </w:r>
          </w:p>
          <w:p w14:paraId="7CBB2026" w14:textId="4F19D2D0" w:rsidR="001211CB" w:rsidRPr="00ED63C3" w:rsidRDefault="001211CB" w:rsidP="00ED63C3">
            <w:pPr>
              <w:rPr>
                <w:rFonts w:asciiTheme="minorHAnsi" w:hAnsiTheme="minorHAnsi" w:cstheme="minorHAnsi"/>
                <w:sz w:val="20"/>
                <w:szCs w:val="20"/>
              </w:rPr>
            </w:pPr>
          </w:p>
        </w:tc>
        <w:tc>
          <w:tcPr>
            <w:tcW w:w="7920" w:type="dxa"/>
          </w:tcPr>
          <w:p w14:paraId="31CD530F" w14:textId="155EEA2F" w:rsidR="00DA7A3A" w:rsidRPr="00ED63C3" w:rsidRDefault="0047637C" w:rsidP="00DB7BBB">
            <w:pPr>
              <w:pStyle w:val="yiv9312622039msonormal"/>
              <w:spacing w:after="200" w:line="276" w:lineRule="auto"/>
              <w:rPr>
                <w:rFonts w:asciiTheme="minorHAnsi" w:hAnsiTheme="minorHAnsi" w:cstheme="minorHAnsi"/>
                <w:noProof/>
                <w:sz w:val="20"/>
                <w:szCs w:val="20"/>
              </w:rPr>
            </w:pPr>
            <w:r w:rsidRPr="00ED63C3">
              <w:rPr>
                <w:rFonts w:asciiTheme="minorHAnsi" w:hAnsiTheme="minorHAnsi" w:cstheme="minorHAnsi"/>
                <w:sz w:val="20"/>
                <w:szCs w:val="20"/>
              </w:rPr>
              <w:t xml:space="preserve">February is National Canned Food Month to support nutrition education and reduce nutrition insecurity. </w:t>
            </w:r>
            <w:r w:rsidR="001211CB" w:rsidRPr="00ED63C3">
              <w:rPr>
                <w:rFonts w:asciiTheme="minorHAnsi" w:hAnsiTheme="minorHAnsi" w:cstheme="minorHAnsi"/>
                <w:sz w:val="20"/>
                <w:szCs w:val="20"/>
              </w:rPr>
              <w:t xml:space="preserve">Canned foods not only provide nutritious options for </w:t>
            </w:r>
            <w:proofErr w:type="spellStart"/>
            <w:proofErr w:type="gramStart"/>
            <w:r w:rsidR="001211CB" w:rsidRPr="00ED63C3">
              <w:rPr>
                <w:rFonts w:asciiTheme="minorHAnsi" w:hAnsiTheme="minorHAnsi" w:cstheme="minorHAnsi"/>
                <w:sz w:val="20"/>
                <w:szCs w:val="20"/>
              </w:rPr>
              <w:t>families,</w:t>
            </w:r>
            <w:r w:rsidR="00BE36B3" w:rsidRPr="00ED63C3">
              <w:rPr>
                <w:rFonts w:asciiTheme="minorHAnsi" w:hAnsiTheme="minorHAnsi" w:cstheme="minorHAnsi"/>
                <w:sz w:val="20"/>
                <w:szCs w:val="20"/>
              </w:rPr>
              <w:t>but</w:t>
            </w:r>
            <w:proofErr w:type="spellEnd"/>
            <w:proofErr w:type="gramEnd"/>
            <w:r w:rsidR="001211CB" w:rsidRPr="00ED63C3">
              <w:rPr>
                <w:rFonts w:asciiTheme="minorHAnsi" w:hAnsiTheme="minorHAnsi" w:cstheme="minorHAnsi"/>
                <w:sz w:val="20"/>
                <w:szCs w:val="20"/>
              </w:rPr>
              <w:t xml:space="preserve"> the cans are also recyclable</w:t>
            </w:r>
            <w:r w:rsidR="00677FAF" w:rsidRPr="00ED63C3">
              <w:rPr>
                <w:rFonts w:asciiTheme="minorHAnsi" w:hAnsiTheme="minorHAnsi" w:cstheme="minorHAnsi"/>
                <w:sz w:val="20"/>
                <w:szCs w:val="20"/>
              </w:rPr>
              <w:t xml:space="preserve">. </w:t>
            </w:r>
            <w:r w:rsidR="001211CB" w:rsidRPr="00ED63C3">
              <w:rPr>
                <w:rFonts w:asciiTheme="minorHAnsi" w:hAnsiTheme="minorHAnsi" w:cstheme="minorHAnsi"/>
                <w:sz w:val="20"/>
                <w:szCs w:val="20"/>
              </w:rPr>
              <w:t xml:space="preserve">Make sure the lid is completely removed and the can is rinsed before tossing it in the recycle bin. </w:t>
            </w:r>
            <w:r w:rsidR="00677FAF" w:rsidRPr="00ED63C3">
              <w:rPr>
                <w:rFonts w:asciiTheme="minorHAnsi" w:hAnsiTheme="minorHAnsi" w:cstheme="minorHAnsi"/>
                <w:sz w:val="20"/>
                <w:szCs w:val="20"/>
              </w:rPr>
              <w:t>#RecycleRight</w:t>
            </w:r>
            <w:r w:rsidRPr="00ED63C3">
              <w:rPr>
                <w:rFonts w:asciiTheme="minorHAnsi" w:hAnsiTheme="minorHAnsi" w:cstheme="minorHAnsi"/>
                <w:sz w:val="20"/>
                <w:szCs w:val="20"/>
              </w:rPr>
              <w:br/>
            </w:r>
            <w:r w:rsidRPr="00ED63C3">
              <w:rPr>
                <w:rFonts w:asciiTheme="minorHAnsi" w:hAnsiTheme="minorHAnsi" w:cstheme="minorHAnsi"/>
                <w:sz w:val="20"/>
                <w:szCs w:val="20"/>
              </w:rPr>
              <w:br/>
            </w:r>
            <w:r w:rsidR="00A64CBE" w:rsidRPr="00ED63C3">
              <w:rPr>
                <w:rFonts w:asciiTheme="minorHAnsi" w:hAnsiTheme="minorHAnsi" w:cstheme="minorHAnsi"/>
                <w:noProof/>
                <w:sz w:val="20"/>
                <w:szCs w:val="20"/>
              </w:rPr>
              <w:t>https://earth911.com/recycling-guide/how-to-recycle-tin-or-steel-cans/</w:t>
            </w:r>
          </w:p>
        </w:tc>
      </w:tr>
      <w:tr w:rsidR="00724FA8" w:rsidRPr="00ED63C3" w14:paraId="248EF046" w14:textId="77777777" w:rsidTr="00ED63C3">
        <w:trPr>
          <w:trHeight w:val="1817"/>
        </w:trPr>
        <w:tc>
          <w:tcPr>
            <w:tcW w:w="2605" w:type="dxa"/>
          </w:tcPr>
          <w:p w14:paraId="1682214F" w14:textId="39CA2699" w:rsidR="00D156C3" w:rsidRPr="00ED63C3" w:rsidRDefault="5C103ACE" w:rsidP="09800D43">
            <w:pPr>
              <w:rPr>
                <w:rFonts w:asciiTheme="minorHAnsi" w:hAnsiTheme="minorHAnsi" w:cstheme="minorHAnsi"/>
                <w:b/>
                <w:bCs/>
                <w:sz w:val="20"/>
                <w:szCs w:val="20"/>
              </w:rPr>
            </w:pPr>
            <w:r w:rsidRPr="00ED63C3">
              <w:rPr>
                <w:rFonts w:asciiTheme="minorHAnsi" w:hAnsiTheme="minorHAnsi" w:cstheme="minorHAnsi"/>
                <w:sz w:val="20"/>
                <w:szCs w:val="20"/>
              </w:rPr>
              <w:t>Image</w:t>
            </w:r>
            <w:r w:rsidR="00DA7A3A" w:rsidRPr="00ED63C3">
              <w:rPr>
                <w:rFonts w:asciiTheme="minorHAnsi" w:hAnsiTheme="minorHAnsi" w:cstheme="minorHAnsi"/>
                <w:sz w:val="20"/>
                <w:szCs w:val="20"/>
              </w:rPr>
              <w:t>3</w:t>
            </w:r>
            <w:r w:rsidRPr="00ED63C3">
              <w:rPr>
                <w:rFonts w:asciiTheme="minorHAnsi" w:hAnsiTheme="minorHAnsi" w:cstheme="minorHAnsi"/>
                <w:sz w:val="20"/>
                <w:szCs w:val="20"/>
              </w:rPr>
              <w:t>-FB-</w:t>
            </w:r>
            <w:r w:rsidR="53C2390C" w:rsidRPr="00ED63C3">
              <w:rPr>
                <w:rFonts w:asciiTheme="minorHAnsi" w:hAnsiTheme="minorHAnsi" w:cstheme="minorHAnsi"/>
                <w:sz w:val="20"/>
                <w:szCs w:val="20"/>
              </w:rPr>
              <w:t xml:space="preserve"> </w:t>
            </w:r>
            <w:r w:rsidR="001211CB" w:rsidRPr="00ED63C3">
              <w:rPr>
                <w:rFonts w:asciiTheme="minorHAnsi" w:hAnsiTheme="minorHAnsi" w:cstheme="minorHAnsi"/>
                <w:sz w:val="20"/>
                <w:szCs w:val="20"/>
              </w:rPr>
              <w:t>-</w:t>
            </w:r>
            <w:r w:rsidR="001211CB" w:rsidRPr="00ED63C3">
              <w:rPr>
                <w:rFonts w:asciiTheme="minorHAnsi" w:hAnsiTheme="minorHAnsi" w:cstheme="minorHAnsi"/>
                <w:b/>
                <w:bCs/>
                <w:sz w:val="20"/>
                <w:szCs w:val="20"/>
              </w:rPr>
              <w:t xml:space="preserve"> Fun Holidays</w:t>
            </w:r>
          </w:p>
          <w:p w14:paraId="71C83D99" w14:textId="77777777" w:rsidR="00261143" w:rsidRPr="00ED63C3" w:rsidRDefault="00261143" w:rsidP="09800D43">
            <w:pPr>
              <w:rPr>
                <w:rFonts w:asciiTheme="minorHAnsi" w:hAnsiTheme="minorHAnsi" w:cstheme="minorHAnsi"/>
                <w:sz w:val="20"/>
                <w:szCs w:val="20"/>
              </w:rPr>
            </w:pPr>
          </w:p>
          <w:p w14:paraId="5B08B48E" w14:textId="77777777" w:rsidR="00A734ED" w:rsidRPr="00ED63C3" w:rsidRDefault="00A734ED" w:rsidP="09800D43">
            <w:pPr>
              <w:rPr>
                <w:rFonts w:asciiTheme="minorHAnsi" w:hAnsiTheme="minorHAnsi" w:cstheme="minorHAnsi"/>
                <w:sz w:val="20"/>
                <w:szCs w:val="20"/>
              </w:rPr>
            </w:pPr>
            <w:r w:rsidRPr="00ED63C3">
              <w:rPr>
                <w:rFonts w:asciiTheme="minorHAnsi" w:hAnsiTheme="minorHAnsi" w:cstheme="minorHAnsi"/>
                <w:sz w:val="20"/>
                <w:szCs w:val="20"/>
              </w:rPr>
              <w:t>February 20 – embroidery month</w:t>
            </w:r>
          </w:p>
          <w:p w14:paraId="5FCFEF21" w14:textId="28196FB2" w:rsidR="00A64CBE" w:rsidRPr="00ED63C3" w:rsidRDefault="00A64CBE" w:rsidP="09800D43">
            <w:pPr>
              <w:rPr>
                <w:rFonts w:asciiTheme="minorHAnsi" w:hAnsiTheme="minorHAnsi" w:cstheme="minorHAnsi"/>
                <w:sz w:val="20"/>
                <w:szCs w:val="20"/>
              </w:rPr>
            </w:pPr>
          </w:p>
        </w:tc>
        <w:tc>
          <w:tcPr>
            <w:tcW w:w="7920" w:type="dxa"/>
          </w:tcPr>
          <w:p w14:paraId="17F93569" w14:textId="11BB0AD1" w:rsidR="0088167F" w:rsidRPr="00ED63C3" w:rsidRDefault="00472D13" w:rsidP="002C64D2">
            <w:pPr>
              <w:pStyle w:val="yiv9312622039msonormal"/>
              <w:spacing w:after="200" w:line="276" w:lineRule="auto"/>
              <w:rPr>
                <w:rFonts w:asciiTheme="minorHAnsi" w:hAnsiTheme="minorHAnsi" w:cstheme="minorHAnsi"/>
                <w:sz w:val="20"/>
                <w:szCs w:val="20"/>
              </w:rPr>
            </w:pPr>
            <w:r w:rsidRPr="00ED63C3">
              <w:rPr>
                <w:rFonts w:asciiTheme="minorHAnsi" w:hAnsiTheme="minorHAnsi" w:cstheme="minorHAnsi"/>
                <w:sz w:val="20"/>
                <w:szCs w:val="20"/>
              </w:rPr>
              <w:t>February is National Embroidery Month</w:t>
            </w:r>
            <w:r w:rsidR="63B697CC" w:rsidRPr="00ED63C3">
              <w:rPr>
                <w:rFonts w:asciiTheme="minorHAnsi" w:hAnsiTheme="minorHAnsi" w:cstheme="minorHAnsi"/>
                <w:sz w:val="20"/>
                <w:szCs w:val="20"/>
              </w:rPr>
              <w:t>.</w:t>
            </w:r>
            <w:r w:rsidR="00172B2A" w:rsidRPr="00ED63C3">
              <w:rPr>
                <w:rFonts w:asciiTheme="minorHAnsi" w:hAnsiTheme="minorHAnsi" w:cstheme="minorHAnsi"/>
                <w:sz w:val="20"/>
                <w:szCs w:val="20"/>
              </w:rPr>
              <w:t xml:space="preserve"> </w:t>
            </w:r>
            <w:r w:rsidR="005A3F9D" w:rsidRPr="00ED63C3">
              <w:rPr>
                <w:rFonts w:asciiTheme="minorHAnsi" w:hAnsiTheme="minorHAnsi" w:cstheme="minorHAnsi"/>
                <w:sz w:val="20"/>
                <w:szCs w:val="20"/>
              </w:rPr>
              <w:t xml:space="preserve">When enjoying this fun hobby, remember that textiles are not recyclable in </w:t>
            </w:r>
            <w:proofErr w:type="gramStart"/>
            <w:r w:rsidR="005A3F9D" w:rsidRPr="00ED63C3">
              <w:rPr>
                <w:rFonts w:asciiTheme="minorHAnsi" w:hAnsiTheme="minorHAnsi" w:cstheme="minorHAnsi"/>
                <w:sz w:val="20"/>
                <w:szCs w:val="20"/>
              </w:rPr>
              <w:t>your</w:t>
            </w:r>
            <w:proofErr w:type="gramEnd"/>
            <w:r w:rsidR="005A3F9D" w:rsidRPr="00ED63C3">
              <w:rPr>
                <w:rFonts w:asciiTheme="minorHAnsi" w:hAnsiTheme="minorHAnsi" w:cstheme="minorHAnsi"/>
                <w:sz w:val="20"/>
                <w:szCs w:val="20"/>
              </w:rPr>
              <w:t xml:space="preserve"> recycle </w:t>
            </w:r>
            <w:r w:rsidR="2EFECB05" w:rsidRPr="00ED63C3">
              <w:rPr>
                <w:rFonts w:asciiTheme="minorHAnsi" w:hAnsiTheme="minorHAnsi" w:cstheme="minorHAnsi"/>
                <w:sz w:val="20"/>
                <w:szCs w:val="20"/>
              </w:rPr>
              <w:t>bin. Craft</w:t>
            </w:r>
            <w:r w:rsidR="00A64CBE" w:rsidRPr="00ED63C3">
              <w:rPr>
                <w:rFonts w:asciiTheme="minorHAnsi" w:hAnsiTheme="minorHAnsi" w:cstheme="minorHAnsi"/>
                <w:sz w:val="20"/>
                <w:szCs w:val="20"/>
              </w:rPr>
              <w:t xml:space="preserve"> items and other textiles, like clothes</w:t>
            </w:r>
            <w:ins w:id="0" w:author="Livingston, Erin" w:date="2024-02-01T14:24:00Z">
              <w:r w:rsidR="41393B5D" w:rsidRPr="00ED63C3">
                <w:rPr>
                  <w:rFonts w:asciiTheme="minorHAnsi" w:hAnsiTheme="minorHAnsi" w:cstheme="minorHAnsi"/>
                  <w:sz w:val="20"/>
                  <w:szCs w:val="20"/>
                </w:rPr>
                <w:t>,</w:t>
              </w:r>
            </w:ins>
            <w:r w:rsidR="00A64CBE" w:rsidRPr="00ED63C3">
              <w:rPr>
                <w:rFonts w:asciiTheme="minorHAnsi" w:hAnsiTheme="minorHAnsi" w:cstheme="minorHAnsi"/>
                <w:sz w:val="20"/>
                <w:szCs w:val="20"/>
              </w:rPr>
              <w:t xml:space="preserve"> can be reused, repurposed, or traded and sold at swaps and thrift stores. </w:t>
            </w:r>
            <w:r w:rsidR="00724FA8" w:rsidRPr="00ED63C3">
              <w:rPr>
                <w:rFonts w:asciiTheme="minorHAnsi" w:hAnsiTheme="minorHAnsi" w:cstheme="minorHAnsi"/>
                <w:sz w:val="20"/>
                <w:szCs w:val="20"/>
              </w:rPr>
              <w:t>Always check with your municipality or waste hauler to find out what is recyclable in your community.</w:t>
            </w:r>
            <w:r w:rsidR="005A3F9D" w:rsidRPr="00ED63C3">
              <w:rPr>
                <w:rFonts w:asciiTheme="minorHAnsi" w:hAnsiTheme="minorHAnsi" w:cstheme="minorHAnsi"/>
                <w:sz w:val="20"/>
                <w:szCs w:val="20"/>
              </w:rPr>
              <w:t xml:space="preserve"> </w:t>
            </w:r>
            <w:r w:rsidR="00172B2A" w:rsidRPr="00ED63C3">
              <w:rPr>
                <w:rFonts w:asciiTheme="minorHAnsi" w:hAnsiTheme="minorHAnsi" w:cstheme="minorHAnsi"/>
                <w:sz w:val="20"/>
                <w:szCs w:val="20"/>
              </w:rPr>
              <w:t>#RecycleRight</w:t>
            </w:r>
          </w:p>
          <w:p w14:paraId="4715A605" w14:textId="2C60D5FF" w:rsidR="00261143" w:rsidRPr="00ED63C3" w:rsidRDefault="00A64CBE" w:rsidP="002C64D2">
            <w:pPr>
              <w:pStyle w:val="yiv9312622039msonormal"/>
              <w:spacing w:after="200" w:line="276" w:lineRule="auto"/>
              <w:rPr>
                <w:rFonts w:asciiTheme="minorHAnsi" w:hAnsiTheme="minorHAnsi" w:cstheme="minorHAnsi"/>
                <w:sz w:val="20"/>
                <w:szCs w:val="20"/>
              </w:rPr>
            </w:pPr>
            <w:r w:rsidRPr="00ED63C3">
              <w:rPr>
                <w:rFonts w:asciiTheme="minorHAnsi" w:hAnsiTheme="minorHAnsi" w:cstheme="minorHAnsi"/>
                <w:sz w:val="20"/>
                <w:szCs w:val="20"/>
              </w:rPr>
              <w:t>https://earth911.com/recycling-guide/how-to-recycle-clothing-accessories/</w:t>
            </w:r>
          </w:p>
        </w:tc>
      </w:tr>
      <w:tr w:rsidR="00724FA8" w:rsidRPr="00ED63C3" w14:paraId="7CB30932" w14:textId="77777777" w:rsidTr="00ED63C3">
        <w:trPr>
          <w:trHeight w:val="2175"/>
        </w:trPr>
        <w:tc>
          <w:tcPr>
            <w:tcW w:w="2605" w:type="dxa"/>
          </w:tcPr>
          <w:p w14:paraId="5F8B7888" w14:textId="1B51DB60" w:rsidR="00D52B7E" w:rsidRPr="00ED63C3" w:rsidRDefault="00D52B7E" w:rsidP="00D52B7E">
            <w:pPr>
              <w:spacing w:after="200" w:line="276" w:lineRule="auto"/>
              <w:rPr>
                <w:rFonts w:asciiTheme="minorHAnsi" w:hAnsiTheme="minorHAnsi" w:cstheme="minorHAnsi"/>
                <w:sz w:val="20"/>
                <w:szCs w:val="20"/>
              </w:rPr>
            </w:pPr>
            <w:r w:rsidRPr="00ED63C3">
              <w:rPr>
                <w:rFonts w:asciiTheme="minorHAnsi" w:hAnsiTheme="minorHAnsi" w:cstheme="minorHAnsi"/>
                <w:sz w:val="20"/>
                <w:szCs w:val="20"/>
              </w:rPr>
              <w:t>Image</w:t>
            </w:r>
            <w:r w:rsidR="00DA7A3A" w:rsidRPr="00ED63C3">
              <w:rPr>
                <w:rFonts w:asciiTheme="minorHAnsi" w:hAnsiTheme="minorHAnsi" w:cstheme="minorHAnsi"/>
                <w:sz w:val="20"/>
                <w:szCs w:val="20"/>
              </w:rPr>
              <w:t>4</w:t>
            </w:r>
            <w:r w:rsidRPr="00ED63C3">
              <w:rPr>
                <w:rFonts w:asciiTheme="minorHAnsi" w:hAnsiTheme="minorHAnsi" w:cstheme="minorHAnsi"/>
                <w:sz w:val="20"/>
                <w:szCs w:val="20"/>
              </w:rPr>
              <w:t xml:space="preserve">-FB </w:t>
            </w:r>
            <w:r w:rsidR="00172B2A" w:rsidRPr="00ED63C3">
              <w:rPr>
                <w:rFonts w:asciiTheme="minorHAnsi" w:hAnsiTheme="minorHAnsi" w:cstheme="minorHAnsi"/>
                <w:b/>
                <w:bCs/>
                <w:sz w:val="20"/>
                <w:szCs w:val="20"/>
              </w:rPr>
              <w:t>Recycle Right/Contamination</w:t>
            </w:r>
          </w:p>
          <w:p w14:paraId="1AA47AD5" w14:textId="66E6E297" w:rsidR="00D52B7E" w:rsidRPr="00ED63C3" w:rsidRDefault="00D52B7E" w:rsidP="00D52B7E">
            <w:pPr>
              <w:pStyle w:val="yiv9312622039msonormal"/>
              <w:shd w:val="clear" w:color="auto" w:fill="FFFFFF" w:themeFill="background1"/>
              <w:rPr>
                <w:rFonts w:asciiTheme="minorHAnsi" w:hAnsiTheme="minorHAnsi" w:cstheme="minorHAnsi"/>
                <w:sz w:val="20"/>
                <w:szCs w:val="20"/>
              </w:rPr>
            </w:pPr>
          </w:p>
        </w:tc>
        <w:tc>
          <w:tcPr>
            <w:tcW w:w="7920" w:type="dxa"/>
          </w:tcPr>
          <w:p w14:paraId="536E4440" w14:textId="326BF5BA" w:rsidR="00724FA8" w:rsidRPr="00ED63C3" w:rsidRDefault="00724FA8" w:rsidP="00724FA8">
            <w:pPr>
              <w:rPr>
                <w:rFonts w:asciiTheme="minorHAnsi" w:hAnsiTheme="minorHAnsi" w:cstheme="minorHAnsi"/>
                <w:sz w:val="20"/>
                <w:szCs w:val="20"/>
              </w:rPr>
            </w:pPr>
            <w:r w:rsidRPr="00ED63C3">
              <w:rPr>
                <w:rFonts w:ascii="Segoe UI Emoji" w:hAnsi="Segoe UI Emoji" w:cs="Segoe UI Emoji"/>
                <w:sz w:val="20"/>
                <w:szCs w:val="20"/>
              </w:rPr>
              <w:t>🌍</w:t>
            </w:r>
            <w:r w:rsidRPr="00ED63C3">
              <w:rPr>
                <w:rFonts w:ascii="Segoe UI Symbol" w:hAnsi="Segoe UI Symbol" w:cs="Segoe UI Symbol"/>
                <w:sz w:val="20"/>
                <w:szCs w:val="20"/>
              </w:rPr>
              <w:t>♻</w:t>
            </w:r>
            <w:r w:rsidRPr="00ED63C3">
              <w:rPr>
                <w:rFonts w:asciiTheme="minorHAnsi" w:hAnsiTheme="minorHAnsi" w:cstheme="minorHAnsi"/>
                <w:sz w:val="20"/>
                <w:szCs w:val="20"/>
              </w:rPr>
              <w:t>️ Leap Day gives us an extra 24 hours to make a positive impact in our communities</w:t>
            </w:r>
            <w:r w:rsidR="6B25C4AB" w:rsidRPr="00ED63C3">
              <w:rPr>
                <w:rFonts w:asciiTheme="minorHAnsi" w:hAnsiTheme="minorHAnsi" w:cstheme="minorHAnsi"/>
                <w:sz w:val="20"/>
                <w:szCs w:val="20"/>
              </w:rPr>
              <w:t>.</w:t>
            </w:r>
            <w:r w:rsidRPr="00ED63C3">
              <w:rPr>
                <w:rFonts w:asciiTheme="minorHAnsi" w:hAnsiTheme="minorHAnsi" w:cstheme="minorHAnsi"/>
                <w:sz w:val="20"/>
                <w:szCs w:val="20"/>
              </w:rPr>
              <w:t xml:space="preserve"> Let's use this bonus day to make a commitment to recycle more throughout the year! Set up a recycling station at home and encourage your neighbors to join in at their </w:t>
            </w:r>
            <w:proofErr w:type="gramStart"/>
            <w:r w:rsidRPr="00ED63C3">
              <w:rPr>
                <w:rFonts w:asciiTheme="minorHAnsi" w:hAnsiTheme="minorHAnsi" w:cstheme="minorHAnsi"/>
                <w:sz w:val="20"/>
                <w:szCs w:val="20"/>
              </w:rPr>
              <w:t>homes.</w:t>
            </w:r>
            <w:r w:rsidRPr="00ED63C3">
              <w:rPr>
                <w:rFonts w:ascii="Segoe UI Emoji" w:hAnsi="Segoe UI Emoji" w:cs="Segoe UI Emoji"/>
                <w:sz w:val="20"/>
                <w:szCs w:val="20"/>
              </w:rPr>
              <w:t>🔄</w:t>
            </w:r>
            <w:proofErr w:type="gramEnd"/>
            <w:r w:rsidRPr="00ED63C3">
              <w:rPr>
                <w:rFonts w:ascii="Segoe UI Emoji" w:hAnsi="Segoe UI Emoji" w:cs="Segoe UI Emoji"/>
                <w:sz w:val="20"/>
                <w:szCs w:val="20"/>
              </w:rPr>
              <w:t>🌟</w:t>
            </w:r>
            <w:r w:rsidRPr="00ED63C3">
              <w:rPr>
                <w:rFonts w:asciiTheme="minorHAnsi" w:hAnsiTheme="minorHAnsi" w:cstheme="minorHAnsi"/>
                <w:sz w:val="20"/>
                <w:szCs w:val="20"/>
              </w:rPr>
              <w:t xml:space="preserve"> You can also challenge yourself and your friends to find creative ways to upcycle or repurpose items around the house. Share your innovative ideas in the comments below and inspire others to leap into a greener year! </w:t>
            </w:r>
            <w:r w:rsidRPr="00ED63C3">
              <w:rPr>
                <w:rFonts w:ascii="Segoe UI Emoji" w:hAnsi="Segoe UI Emoji" w:cs="Segoe UI Emoji"/>
                <w:sz w:val="20"/>
                <w:szCs w:val="20"/>
              </w:rPr>
              <w:t>🌿</w:t>
            </w:r>
          </w:p>
          <w:p w14:paraId="33090935" w14:textId="483D1ECB" w:rsidR="00D52B7E" w:rsidRPr="00ED63C3" w:rsidRDefault="00724FA8" w:rsidP="00724FA8">
            <w:pPr>
              <w:spacing w:after="200" w:line="276" w:lineRule="auto"/>
              <w:rPr>
                <w:rFonts w:asciiTheme="minorHAnsi" w:hAnsiTheme="minorHAnsi" w:cstheme="minorHAnsi"/>
                <w:sz w:val="20"/>
                <w:szCs w:val="20"/>
                <w:highlight w:val="yellow"/>
              </w:rPr>
            </w:pPr>
            <w:r w:rsidRPr="00ED63C3">
              <w:rPr>
                <w:rFonts w:asciiTheme="minorHAnsi" w:hAnsiTheme="minorHAnsi" w:cstheme="minorHAnsi"/>
                <w:sz w:val="20"/>
                <w:szCs w:val="20"/>
              </w:rPr>
              <w:t>#LeapIntoRecycling #Recycle Right</w:t>
            </w:r>
          </w:p>
        </w:tc>
      </w:tr>
    </w:tbl>
    <w:tbl>
      <w:tblPr>
        <w:tblW w:w="0" w:type="auto"/>
        <w:tblCellMar>
          <w:left w:w="0" w:type="dxa"/>
          <w:right w:w="0" w:type="dxa"/>
        </w:tblCellMar>
        <w:tblLook w:val="04A0" w:firstRow="1" w:lastRow="0" w:firstColumn="1" w:lastColumn="0" w:noHBand="0" w:noVBand="1"/>
      </w:tblPr>
      <w:tblGrid>
        <w:gridCol w:w="2600"/>
        <w:gridCol w:w="7920"/>
      </w:tblGrid>
      <w:tr w:rsidR="00724FA8" w:rsidRPr="00ED63C3" w14:paraId="67FA9A54" w14:textId="77777777" w:rsidTr="1748614D">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B64F4EA" w:rsidR="0053737A" w:rsidRPr="00ED63C3" w:rsidRDefault="0D113979" w:rsidP="340872DC">
            <w:pPr>
              <w:rPr>
                <w:rFonts w:asciiTheme="minorHAnsi" w:hAnsiTheme="minorHAnsi" w:cstheme="minorHAnsi"/>
                <w:b/>
                <w:bCs/>
                <w:sz w:val="20"/>
                <w:szCs w:val="20"/>
              </w:rPr>
            </w:pPr>
            <w:r w:rsidRPr="00ED63C3">
              <w:rPr>
                <w:rFonts w:asciiTheme="minorHAnsi" w:hAnsiTheme="minorHAnsi" w:cstheme="minorHAnsi"/>
                <w:b/>
                <w:bCs/>
                <w:sz w:val="20"/>
                <w:szCs w:val="20"/>
              </w:rPr>
              <w:t>Instagram</w:t>
            </w:r>
          </w:p>
        </w:tc>
      </w:tr>
      <w:tr w:rsidR="006E57FF" w:rsidRPr="00ED63C3" w14:paraId="140B51E0" w14:textId="77777777" w:rsidTr="00ED63C3">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53C33272" w:rsidR="00051E29" w:rsidRPr="00ED63C3" w:rsidRDefault="5C103ACE" w:rsidP="0053737A">
            <w:pPr>
              <w:rPr>
                <w:rFonts w:asciiTheme="minorHAnsi" w:hAnsiTheme="minorHAnsi" w:cstheme="minorHAnsi"/>
                <w:sz w:val="20"/>
                <w:szCs w:val="20"/>
              </w:rPr>
            </w:pPr>
            <w:r w:rsidRPr="00ED63C3">
              <w:rPr>
                <w:rFonts w:asciiTheme="minorHAnsi" w:hAnsiTheme="minorHAnsi" w:cstheme="minorHAnsi"/>
                <w:sz w:val="20"/>
                <w:szCs w:val="20"/>
              </w:rPr>
              <w:t>Image1-IG</w:t>
            </w:r>
            <w:r w:rsidR="5A28CF70" w:rsidRPr="00ED63C3">
              <w:rPr>
                <w:rFonts w:asciiTheme="minorHAnsi" w:hAnsiTheme="minorHAnsi" w:cstheme="minorHAnsi"/>
                <w:sz w:val="20"/>
                <w:szCs w:val="20"/>
              </w:rPr>
              <w:t xml:space="preserve"> </w:t>
            </w:r>
            <w:r w:rsidR="00D52B7E" w:rsidRPr="00ED63C3">
              <w:rPr>
                <w:rFonts w:asciiTheme="minorHAnsi" w:hAnsiTheme="minorHAnsi" w:cstheme="minorHAnsi"/>
                <w:sz w:val="20"/>
                <w:szCs w:val="20"/>
              </w:rPr>
              <w:t>–</w:t>
            </w:r>
            <w:r w:rsidR="5A28CF70" w:rsidRPr="00ED63C3">
              <w:rPr>
                <w:rFonts w:asciiTheme="minorHAnsi" w:hAnsiTheme="minorHAnsi" w:cstheme="minorHAnsi"/>
                <w:sz w:val="20"/>
                <w:szCs w:val="20"/>
              </w:rPr>
              <w:t xml:space="preserve"> </w:t>
            </w:r>
            <w:r w:rsidR="00261143" w:rsidRPr="00ED63C3">
              <w:rPr>
                <w:rFonts w:asciiTheme="minorHAnsi" w:hAnsiTheme="minorHAnsi" w:cstheme="minorHAnsi"/>
                <w:b/>
                <w:bCs/>
                <w:sz w:val="20"/>
                <w:szCs w:val="20"/>
              </w:rPr>
              <w:t>Recycle Right/Contamination</w:t>
            </w:r>
          </w:p>
        </w:tc>
        <w:tc>
          <w:tcPr>
            <w:tcW w:w="7920" w:type="dxa"/>
            <w:tcBorders>
              <w:top w:val="nil"/>
              <w:left w:val="nil"/>
              <w:bottom w:val="single" w:sz="8" w:space="0" w:color="auto"/>
              <w:right w:val="single" w:sz="8" w:space="0" w:color="auto"/>
            </w:tcBorders>
            <w:tcMar>
              <w:top w:w="0" w:type="dxa"/>
              <w:left w:w="108" w:type="dxa"/>
              <w:bottom w:w="0" w:type="dxa"/>
              <w:right w:w="108" w:type="dxa"/>
            </w:tcMar>
          </w:tcPr>
          <w:p w14:paraId="62E55C1B" w14:textId="070FD36C" w:rsidR="009740A3" w:rsidRPr="00ED63C3" w:rsidRDefault="00724FA8" w:rsidP="3374DC39">
            <w:pPr>
              <w:pStyle w:val="yiv9312622039msonormal"/>
              <w:spacing w:after="200" w:line="276" w:lineRule="auto"/>
              <w:rPr>
                <w:rFonts w:asciiTheme="minorHAnsi" w:hAnsiTheme="minorHAnsi" w:cstheme="minorHAnsi"/>
                <w:sz w:val="20"/>
                <w:szCs w:val="20"/>
                <w:highlight w:val="yellow"/>
              </w:rPr>
            </w:pPr>
            <w:r w:rsidRPr="00ED63C3">
              <w:rPr>
                <w:rFonts w:asciiTheme="minorHAnsi" w:hAnsiTheme="minorHAnsi" w:cstheme="minorHAnsi"/>
                <w:sz w:val="20"/>
                <w:szCs w:val="20"/>
              </w:rPr>
              <w:t xml:space="preserve">Steel and aluminum food cans are recyclable in most curbside or drop off programs. Just be sure the lid is completely </w:t>
            </w:r>
            <w:proofErr w:type="gramStart"/>
            <w:r w:rsidRPr="00ED63C3">
              <w:rPr>
                <w:rFonts w:asciiTheme="minorHAnsi" w:hAnsiTheme="minorHAnsi" w:cstheme="minorHAnsi"/>
                <w:sz w:val="20"/>
                <w:szCs w:val="20"/>
              </w:rPr>
              <w:t>removed</w:t>
            </w:r>
            <w:proofErr w:type="gramEnd"/>
            <w:r w:rsidRPr="00ED63C3">
              <w:rPr>
                <w:rFonts w:asciiTheme="minorHAnsi" w:hAnsiTheme="minorHAnsi" w:cstheme="minorHAnsi"/>
                <w:sz w:val="20"/>
                <w:szCs w:val="20"/>
              </w:rPr>
              <w:t xml:space="preserve"> and the can is rinsed before tossing it in the recycle bin. Always check with your municipality or waste hauler to find out what is recyclable in your community. </w:t>
            </w:r>
            <w:r w:rsidR="00527173" w:rsidRPr="00ED63C3">
              <w:rPr>
                <w:rFonts w:asciiTheme="minorHAnsi" w:hAnsiTheme="minorHAnsi" w:cstheme="minorHAnsi"/>
                <w:sz w:val="20"/>
                <w:szCs w:val="20"/>
              </w:rPr>
              <w:t>#RecycleRight</w:t>
            </w:r>
          </w:p>
        </w:tc>
      </w:tr>
      <w:tr w:rsidR="006E57FF" w:rsidRPr="00ED63C3" w14:paraId="77C121EB" w14:textId="77777777" w:rsidTr="00ED63C3">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88644" w14:textId="40583010" w:rsidR="5C103ACE" w:rsidRPr="00ED63C3" w:rsidRDefault="5C103ACE" w:rsidP="078DE328">
            <w:pPr>
              <w:rPr>
                <w:rFonts w:asciiTheme="minorHAnsi" w:hAnsiTheme="minorHAnsi" w:cstheme="minorHAnsi"/>
                <w:sz w:val="20"/>
                <w:szCs w:val="20"/>
              </w:rPr>
            </w:pPr>
            <w:r w:rsidRPr="00ED63C3">
              <w:rPr>
                <w:rFonts w:asciiTheme="minorHAnsi" w:hAnsiTheme="minorHAnsi" w:cstheme="minorHAnsi"/>
                <w:sz w:val="20"/>
                <w:szCs w:val="20"/>
              </w:rPr>
              <w:t>Image2-IG</w:t>
            </w:r>
            <w:r w:rsidR="04E13842" w:rsidRPr="00ED63C3">
              <w:rPr>
                <w:rFonts w:asciiTheme="minorHAnsi" w:hAnsiTheme="minorHAnsi" w:cstheme="minorHAnsi"/>
                <w:sz w:val="20"/>
                <w:szCs w:val="20"/>
              </w:rPr>
              <w:t xml:space="preserve"> - </w:t>
            </w:r>
            <w:r w:rsidR="00261143" w:rsidRPr="00ED63C3">
              <w:rPr>
                <w:rFonts w:asciiTheme="minorHAnsi" w:hAnsiTheme="minorHAnsi" w:cstheme="minorHAnsi"/>
                <w:b/>
                <w:bCs/>
                <w:sz w:val="20"/>
                <w:szCs w:val="20"/>
              </w:rPr>
              <w:t>Recycle Right/Contamination</w:t>
            </w:r>
          </w:p>
          <w:p w14:paraId="2FE67474" w14:textId="1E53E19F" w:rsidR="00051E29" w:rsidRPr="00ED63C3" w:rsidRDefault="00051E29" w:rsidP="00423A23">
            <w:pPr>
              <w:rPr>
                <w:rFonts w:asciiTheme="minorHAnsi" w:hAnsiTheme="minorHAnsi" w:cstheme="minorHAnsi"/>
                <w:sz w:val="20"/>
                <w:szCs w:val="20"/>
              </w:rPr>
            </w:pPr>
          </w:p>
        </w:tc>
        <w:tc>
          <w:tcPr>
            <w:tcW w:w="7920" w:type="dxa"/>
            <w:tcBorders>
              <w:top w:val="nil"/>
              <w:left w:val="nil"/>
              <w:bottom w:val="single" w:sz="8" w:space="0" w:color="auto"/>
              <w:right w:val="single" w:sz="8" w:space="0" w:color="auto"/>
            </w:tcBorders>
            <w:tcMar>
              <w:top w:w="0" w:type="dxa"/>
              <w:left w:w="108" w:type="dxa"/>
              <w:bottom w:w="0" w:type="dxa"/>
              <w:right w:w="108" w:type="dxa"/>
            </w:tcMar>
          </w:tcPr>
          <w:p w14:paraId="19CABA96" w14:textId="26238982" w:rsidR="00724FA8" w:rsidRPr="00ED63C3" w:rsidRDefault="00724FA8" w:rsidP="00724FA8">
            <w:pPr>
              <w:pStyle w:val="yiv9312622039msonormal"/>
              <w:rPr>
                <w:rFonts w:asciiTheme="minorHAnsi" w:hAnsiTheme="minorHAnsi" w:cstheme="minorHAnsi"/>
                <w:sz w:val="20"/>
                <w:szCs w:val="20"/>
              </w:rPr>
            </w:pPr>
            <w:r w:rsidRPr="00ED63C3">
              <w:rPr>
                <w:rFonts w:asciiTheme="minorHAnsi" w:hAnsiTheme="minorHAnsi" w:cstheme="minorHAnsi"/>
                <w:sz w:val="20"/>
                <w:szCs w:val="20"/>
              </w:rPr>
              <w:t xml:space="preserve">This Leap Year, make a commitment to recycle more or challenge yourself and your friends to find creative ways to upcycle or repurpose items around the house. </w:t>
            </w:r>
          </w:p>
          <w:p w14:paraId="39D33C68" w14:textId="7D635554" w:rsidR="00545FFD" w:rsidRPr="00ED63C3" w:rsidRDefault="00724FA8" w:rsidP="006E57FF">
            <w:pPr>
              <w:pStyle w:val="yiv9312622039msonormal"/>
              <w:rPr>
                <w:rFonts w:asciiTheme="minorHAnsi" w:hAnsiTheme="minorHAnsi" w:cstheme="minorHAnsi"/>
                <w:sz w:val="20"/>
                <w:szCs w:val="20"/>
              </w:rPr>
            </w:pPr>
            <w:r w:rsidRPr="00ED63C3">
              <w:rPr>
                <w:rFonts w:asciiTheme="minorHAnsi" w:hAnsiTheme="minorHAnsi" w:cstheme="minorHAnsi"/>
                <w:sz w:val="20"/>
                <w:szCs w:val="20"/>
              </w:rPr>
              <w:t xml:space="preserve">#LeapIntoRecycling #Recycle Right </w:t>
            </w:r>
          </w:p>
        </w:tc>
      </w:tr>
      <w:tr w:rsidR="00724FA8" w:rsidRPr="00ED63C3" w14:paraId="50580807" w14:textId="77777777" w:rsidTr="1748614D">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0DCAEE86" w:rsidR="0042521A" w:rsidRPr="00ED63C3" w:rsidRDefault="0053737A" w:rsidP="340872DC">
            <w:pPr>
              <w:rPr>
                <w:rFonts w:asciiTheme="minorHAnsi" w:hAnsiTheme="minorHAnsi" w:cstheme="minorHAnsi"/>
                <w:b/>
                <w:bCs/>
                <w:sz w:val="20"/>
                <w:szCs w:val="20"/>
              </w:rPr>
            </w:pPr>
            <w:r w:rsidRPr="00ED63C3">
              <w:rPr>
                <w:rFonts w:asciiTheme="minorHAnsi" w:hAnsiTheme="minorHAnsi" w:cstheme="minorHAnsi"/>
                <w:b/>
                <w:bCs/>
                <w:sz w:val="20"/>
                <w:szCs w:val="20"/>
              </w:rPr>
              <w:t xml:space="preserve">X, Formerly Known </w:t>
            </w:r>
            <w:proofErr w:type="spellStart"/>
            <w:r w:rsidRPr="00ED63C3">
              <w:rPr>
                <w:rFonts w:asciiTheme="minorHAnsi" w:hAnsiTheme="minorHAnsi" w:cstheme="minorHAnsi"/>
                <w:b/>
                <w:bCs/>
                <w:sz w:val="20"/>
                <w:szCs w:val="20"/>
              </w:rPr>
              <w:t>as</w:t>
            </w:r>
            <w:r w:rsidR="0D113979" w:rsidRPr="00ED63C3">
              <w:rPr>
                <w:rFonts w:asciiTheme="minorHAnsi" w:hAnsiTheme="minorHAnsi" w:cstheme="minorHAnsi"/>
                <w:b/>
                <w:bCs/>
                <w:sz w:val="20"/>
                <w:szCs w:val="20"/>
              </w:rPr>
              <w:t>Twitter</w:t>
            </w:r>
            <w:proofErr w:type="spellEnd"/>
          </w:p>
        </w:tc>
      </w:tr>
      <w:tr w:rsidR="006E57FF" w:rsidRPr="00ED63C3" w14:paraId="50848F2B" w14:textId="77777777" w:rsidTr="00ED63C3">
        <w:trPr>
          <w:trHeight w:val="637"/>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41F87836" w:rsidR="00FF78AD" w:rsidRPr="00ED63C3" w:rsidRDefault="5C103ACE" w:rsidP="61FD8A45">
            <w:pPr>
              <w:rPr>
                <w:rFonts w:asciiTheme="minorHAnsi" w:hAnsiTheme="minorHAnsi" w:cstheme="minorHAnsi"/>
                <w:sz w:val="20"/>
                <w:szCs w:val="20"/>
              </w:rPr>
            </w:pPr>
            <w:r w:rsidRPr="00ED63C3">
              <w:rPr>
                <w:rFonts w:asciiTheme="minorHAnsi" w:hAnsiTheme="minorHAnsi" w:cstheme="minorHAnsi"/>
                <w:sz w:val="20"/>
                <w:szCs w:val="20"/>
              </w:rPr>
              <w:t>Image1-</w:t>
            </w:r>
            <w:r w:rsidR="0053737A" w:rsidRPr="00ED63C3">
              <w:rPr>
                <w:rFonts w:asciiTheme="minorHAnsi" w:hAnsiTheme="minorHAnsi" w:cstheme="minorHAnsi"/>
                <w:sz w:val="20"/>
                <w:szCs w:val="20"/>
              </w:rPr>
              <w:t>X</w:t>
            </w:r>
            <w:r w:rsidR="6FC876E9" w:rsidRPr="00ED63C3">
              <w:rPr>
                <w:rFonts w:asciiTheme="minorHAnsi" w:hAnsiTheme="minorHAnsi" w:cstheme="minorHAnsi"/>
                <w:sz w:val="20"/>
                <w:szCs w:val="20"/>
              </w:rPr>
              <w:t xml:space="preserve"> </w:t>
            </w:r>
            <w:r w:rsidR="00D52B7E" w:rsidRPr="00ED63C3">
              <w:rPr>
                <w:rFonts w:asciiTheme="minorHAnsi" w:hAnsiTheme="minorHAnsi" w:cstheme="minorHAnsi"/>
                <w:sz w:val="20"/>
                <w:szCs w:val="20"/>
              </w:rPr>
              <w:t>–</w:t>
            </w:r>
            <w:r w:rsidR="6FC876E9" w:rsidRPr="00ED63C3">
              <w:rPr>
                <w:rFonts w:asciiTheme="minorHAnsi" w:hAnsiTheme="minorHAnsi" w:cstheme="minorHAnsi"/>
                <w:sz w:val="20"/>
                <w:szCs w:val="20"/>
              </w:rPr>
              <w:t xml:space="preserve"> </w:t>
            </w:r>
            <w:r w:rsidR="00261143" w:rsidRPr="00ED63C3">
              <w:rPr>
                <w:rFonts w:asciiTheme="minorHAnsi" w:hAnsiTheme="minorHAnsi" w:cstheme="minorHAnsi"/>
                <w:b/>
                <w:bCs/>
                <w:sz w:val="20"/>
                <w:szCs w:val="20"/>
              </w:rPr>
              <w:t>Recycle Right/Contamination</w:t>
            </w:r>
          </w:p>
        </w:tc>
        <w:tc>
          <w:tcPr>
            <w:tcW w:w="7920" w:type="dxa"/>
            <w:tcBorders>
              <w:top w:val="nil"/>
              <w:left w:val="nil"/>
              <w:bottom w:val="single" w:sz="8" w:space="0" w:color="auto"/>
              <w:right w:val="single" w:sz="8" w:space="0" w:color="auto"/>
            </w:tcBorders>
            <w:tcMar>
              <w:top w:w="0" w:type="dxa"/>
              <w:left w:w="108" w:type="dxa"/>
              <w:bottom w:w="0" w:type="dxa"/>
              <w:right w:w="108" w:type="dxa"/>
            </w:tcMar>
          </w:tcPr>
          <w:p w14:paraId="1AC346EC" w14:textId="56F3F340" w:rsidR="00545FFD" w:rsidRPr="00ED63C3" w:rsidRDefault="00724FA8" w:rsidP="1BBE36A5">
            <w:pPr>
              <w:pStyle w:val="yiv9312622039msonormal"/>
              <w:spacing w:after="200" w:line="276" w:lineRule="auto"/>
              <w:rPr>
                <w:rFonts w:asciiTheme="minorHAnsi" w:hAnsiTheme="minorHAnsi" w:cstheme="minorHAnsi"/>
                <w:sz w:val="20"/>
                <w:szCs w:val="20"/>
                <w:highlight w:val="yellow"/>
              </w:rPr>
            </w:pPr>
            <w:r w:rsidRPr="00ED63C3">
              <w:rPr>
                <w:rFonts w:asciiTheme="minorHAnsi" w:hAnsiTheme="minorHAnsi" w:cstheme="minorHAnsi"/>
                <w:sz w:val="20"/>
                <w:szCs w:val="20"/>
              </w:rPr>
              <w:t xml:space="preserve">Textiles are not recyclable in </w:t>
            </w:r>
            <w:proofErr w:type="gramStart"/>
            <w:r w:rsidRPr="00ED63C3">
              <w:rPr>
                <w:rFonts w:asciiTheme="minorHAnsi" w:hAnsiTheme="minorHAnsi" w:cstheme="minorHAnsi"/>
                <w:sz w:val="20"/>
                <w:szCs w:val="20"/>
              </w:rPr>
              <w:t>your</w:t>
            </w:r>
            <w:proofErr w:type="gramEnd"/>
            <w:r w:rsidRPr="00ED63C3">
              <w:rPr>
                <w:rFonts w:asciiTheme="minorHAnsi" w:hAnsiTheme="minorHAnsi" w:cstheme="minorHAnsi"/>
                <w:sz w:val="20"/>
                <w:szCs w:val="20"/>
              </w:rPr>
              <w:t xml:space="preserve"> recycle bin.</w:t>
            </w:r>
            <w:r w:rsidR="7E441E5F" w:rsidRPr="00ED63C3">
              <w:rPr>
                <w:rFonts w:asciiTheme="minorHAnsi" w:hAnsiTheme="minorHAnsi" w:cstheme="minorHAnsi"/>
                <w:sz w:val="20"/>
                <w:szCs w:val="20"/>
              </w:rPr>
              <w:t xml:space="preserve"> </w:t>
            </w:r>
            <w:r w:rsidRPr="00ED63C3">
              <w:rPr>
                <w:rFonts w:asciiTheme="minorHAnsi" w:hAnsiTheme="minorHAnsi" w:cstheme="minorHAnsi"/>
                <w:sz w:val="20"/>
                <w:szCs w:val="20"/>
              </w:rPr>
              <w:t>Craft items and other textiles, like clothes</w:t>
            </w:r>
            <w:r w:rsidR="03F48374" w:rsidRPr="00ED63C3">
              <w:rPr>
                <w:rFonts w:asciiTheme="minorHAnsi" w:hAnsiTheme="minorHAnsi" w:cstheme="minorHAnsi"/>
                <w:sz w:val="20"/>
                <w:szCs w:val="20"/>
              </w:rPr>
              <w:t>,</w:t>
            </w:r>
            <w:r w:rsidRPr="00ED63C3">
              <w:rPr>
                <w:rFonts w:asciiTheme="minorHAnsi" w:hAnsiTheme="minorHAnsi" w:cstheme="minorHAnsi"/>
                <w:sz w:val="20"/>
                <w:szCs w:val="20"/>
              </w:rPr>
              <w:t xml:space="preserve"> can be</w:t>
            </w:r>
            <w:r w:rsidR="535AD122" w:rsidRPr="00ED63C3">
              <w:rPr>
                <w:rFonts w:asciiTheme="minorHAnsi" w:hAnsiTheme="minorHAnsi" w:cstheme="minorHAnsi"/>
                <w:sz w:val="20"/>
                <w:szCs w:val="20"/>
              </w:rPr>
              <w:t xml:space="preserve"> donated, </w:t>
            </w:r>
            <w:r w:rsidRPr="00ED63C3">
              <w:rPr>
                <w:rFonts w:asciiTheme="minorHAnsi" w:hAnsiTheme="minorHAnsi" w:cstheme="minorHAnsi"/>
                <w:sz w:val="20"/>
                <w:szCs w:val="20"/>
              </w:rPr>
              <w:t>reused, repurposed, or traded and sold at swaps and thrift stores.</w:t>
            </w:r>
            <w:r w:rsidR="535AD122" w:rsidRPr="00ED63C3">
              <w:rPr>
                <w:rFonts w:asciiTheme="minorHAnsi" w:hAnsiTheme="minorHAnsi" w:cstheme="minorHAnsi"/>
                <w:sz w:val="20"/>
                <w:szCs w:val="20"/>
              </w:rPr>
              <w:t xml:space="preserve"> </w:t>
            </w:r>
            <w:r w:rsidR="5E2AB4C0" w:rsidRPr="00ED63C3">
              <w:rPr>
                <w:rFonts w:asciiTheme="minorHAnsi" w:hAnsiTheme="minorHAnsi" w:cstheme="minorHAnsi"/>
                <w:sz w:val="20"/>
                <w:szCs w:val="20"/>
              </w:rPr>
              <w:t>#RecycleRight</w:t>
            </w:r>
          </w:p>
        </w:tc>
      </w:tr>
      <w:tr w:rsidR="006E57FF" w:rsidRPr="00ED63C3" w14:paraId="1F3B0D12" w14:textId="77777777" w:rsidTr="00ED63C3">
        <w:trPr>
          <w:trHeight w:val="60"/>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98D5C" w14:textId="5320956E" w:rsidR="00FF78AD" w:rsidRPr="00ED63C3" w:rsidRDefault="5C103ACE" w:rsidP="5B215FCE">
            <w:pPr>
              <w:rPr>
                <w:rFonts w:asciiTheme="minorHAnsi" w:hAnsiTheme="minorHAnsi" w:cstheme="minorHAnsi"/>
                <w:sz w:val="20"/>
                <w:szCs w:val="20"/>
              </w:rPr>
            </w:pPr>
            <w:r w:rsidRPr="00ED63C3">
              <w:rPr>
                <w:rFonts w:asciiTheme="minorHAnsi" w:hAnsiTheme="minorHAnsi" w:cstheme="minorHAnsi"/>
                <w:sz w:val="20"/>
                <w:szCs w:val="20"/>
              </w:rPr>
              <w:t>Image2-</w:t>
            </w:r>
            <w:r w:rsidR="0053737A" w:rsidRPr="00ED63C3">
              <w:rPr>
                <w:rFonts w:asciiTheme="minorHAnsi" w:hAnsiTheme="minorHAnsi" w:cstheme="minorHAnsi"/>
                <w:sz w:val="20"/>
                <w:szCs w:val="20"/>
              </w:rPr>
              <w:t>X</w:t>
            </w:r>
            <w:r w:rsidR="45EB2221" w:rsidRPr="00ED63C3">
              <w:rPr>
                <w:rFonts w:asciiTheme="minorHAnsi" w:hAnsiTheme="minorHAnsi" w:cstheme="minorHAnsi"/>
                <w:sz w:val="20"/>
                <w:szCs w:val="20"/>
              </w:rPr>
              <w:t xml:space="preserve"> -</w:t>
            </w:r>
            <w:r w:rsidR="7F1C2067" w:rsidRPr="00ED63C3">
              <w:rPr>
                <w:rFonts w:asciiTheme="minorHAnsi" w:hAnsiTheme="minorHAnsi" w:cstheme="minorHAnsi"/>
                <w:sz w:val="20"/>
                <w:szCs w:val="20"/>
              </w:rPr>
              <w:t xml:space="preserve"> </w:t>
            </w:r>
            <w:r w:rsidR="00261143" w:rsidRPr="00ED63C3">
              <w:rPr>
                <w:rFonts w:asciiTheme="minorHAnsi" w:hAnsiTheme="minorHAnsi" w:cstheme="minorHAnsi"/>
                <w:b/>
                <w:bCs/>
                <w:sz w:val="20"/>
                <w:szCs w:val="20"/>
              </w:rPr>
              <w:t>Recycle Right/Contamination</w:t>
            </w:r>
          </w:p>
          <w:p w14:paraId="0C26A2D9" w14:textId="5FFEBBDF" w:rsidR="00FF78AD" w:rsidRPr="00ED63C3" w:rsidRDefault="00FF78AD" w:rsidP="61FD8A45">
            <w:pPr>
              <w:rPr>
                <w:rFonts w:asciiTheme="minorHAnsi" w:hAnsiTheme="minorHAnsi" w:cstheme="minorHAnsi"/>
                <w:sz w:val="20"/>
                <w:szCs w:val="20"/>
              </w:rPr>
            </w:pPr>
          </w:p>
        </w:tc>
        <w:tc>
          <w:tcPr>
            <w:tcW w:w="7920" w:type="dxa"/>
            <w:tcBorders>
              <w:top w:val="nil"/>
              <w:left w:val="nil"/>
              <w:bottom w:val="single" w:sz="8" w:space="0" w:color="auto"/>
              <w:right w:val="single" w:sz="8" w:space="0" w:color="auto"/>
            </w:tcBorders>
            <w:tcMar>
              <w:top w:w="0" w:type="dxa"/>
              <w:left w:w="108" w:type="dxa"/>
              <w:bottom w:w="0" w:type="dxa"/>
              <w:right w:w="108" w:type="dxa"/>
            </w:tcMar>
          </w:tcPr>
          <w:p w14:paraId="3B2641C4" w14:textId="221D98B0" w:rsidR="00724FA8" w:rsidRPr="00ED63C3" w:rsidRDefault="00724FA8" w:rsidP="00724FA8">
            <w:pPr>
              <w:pStyle w:val="yiv9312622039msonormal"/>
              <w:rPr>
                <w:rFonts w:asciiTheme="minorHAnsi" w:hAnsiTheme="minorHAnsi" w:cstheme="minorHAnsi"/>
                <w:sz w:val="20"/>
                <w:szCs w:val="20"/>
              </w:rPr>
            </w:pPr>
            <w:r w:rsidRPr="00ED63C3">
              <w:rPr>
                <w:rFonts w:asciiTheme="minorHAnsi" w:hAnsiTheme="minorHAnsi" w:cstheme="minorHAnsi"/>
                <w:sz w:val="20"/>
                <w:szCs w:val="20"/>
              </w:rPr>
              <w:t>This Leap Year, make a commitment to recycle more by setting up a recycling station in your home or at your office.</w:t>
            </w:r>
          </w:p>
          <w:p w14:paraId="41421561" w14:textId="14CE1B42" w:rsidR="00545FFD" w:rsidRPr="00ED63C3" w:rsidRDefault="00724FA8" w:rsidP="00ED63C3">
            <w:pPr>
              <w:pStyle w:val="yiv9312622039msonormal"/>
              <w:rPr>
                <w:rFonts w:asciiTheme="minorHAnsi" w:hAnsiTheme="minorHAnsi" w:cstheme="minorHAnsi"/>
                <w:sz w:val="20"/>
                <w:szCs w:val="20"/>
              </w:rPr>
            </w:pPr>
            <w:r w:rsidRPr="00ED63C3">
              <w:rPr>
                <w:rFonts w:asciiTheme="minorHAnsi" w:hAnsiTheme="minorHAnsi" w:cstheme="minorHAnsi"/>
                <w:sz w:val="20"/>
                <w:szCs w:val="20"/>
              </w:rPr>
              <w:t xml:space="preserve">#LeapIntoRecycling #Recycle Right </w:t>
            </w:r>
          </w:p>
        </w:tc>
      </w:tr>
    </w:tbl>
    <w:p w14:paraId="48E3DC03" w14:textId="687C3089" w:rsidR="00C83410" w:rsidRPr="00ED63C3" w:rsidRDefault="00C83410" w:rsidP="0042521A">
      <w:pPr>
        <w:rPr>
          <w:rFonts w:asciiTheme="minorHAnsi" w:hAnsiTheme="minorHAnsi" w:cstheme="minorHAnsi"/>
          <w:sz w:val="20"/>
          <w:szCs w:val="20"/>
        </w:rPr>
      </w:pPr>
    </w:p>
    <w:sectPr w:rsidR="00C83410" w:rsidRPr="00ED63C3"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8393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vingston, Erin">
    <w15:presenceInfo w15:providerId="AD" w15:userId="S::livingston@h-gac.com::e2123b5c-e444-457f-abc2-c4d1e1dc4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2785"/>
    <w:rsid w:val="000049D8"/>
    <w:rsid w:val="000111B2"/>
    <w:rsid w:val="000145E2"/>
    <w:rsid w:val="00030FD1"/>
    <w:rsid w:val="00031305"/>
    <w:rsid w:val="000359B6"/>
    <w:rsid w:val="0004644B"/>
    <w:rsid w:val="00051E29"/>
    <w:rsid w:val="000530E2"/>
    <w:rsid w:val="000574B1"/>
    <w:rsid w:val="00060CDA"/>
    <w:rsid w:val="0006197E"/>
    <w:rsid w:val="000648B4"/>
    <w:rsid w:val="00066817"/>
    <w:rsid w:val="00074E67"/>
    <w:rsid w:val="00075E76"/>
    <w:rsid w:val="00083DCD"/>
    <w:rsid w:val="000847E0"/>
    <w:rsid w:val="00086AF0"/>
    <w:rsid w:val="00087230"/>
    <w:rsid w:val="000900EC"/>
    <w:rsid w:val="000946B8"/>
    <w:rsid w:val="000A337B"/>
    <w:rsid w:val="000B1069"/>
    <w:rsid w:val="000B47C5"/>
    <w:rsid w:val="000B501F"/>
    <w:rsid w:val="000B624E"/>
    <w:rsid w:val="000C30D5"/>
    <w:rsid w:val="000D0F87"/>
    <w:rsid w:val="000D36E8"/>
    <w:rsid w:val="000D4644"/>
    <w:rsid w:val="000D5B64"/>
    <w:rsid w:val="000E53FC"/>
    <w:rsid w:val="000E541E"/>
    <w:rsid w:val="000E5E61"/>
    <w:rsid w:val="000E75FD"/>
    <w:rsid w:val="000F1CCC"/>
    <w:rsid w:val="00102C1F"/>
    <w:rsid w:val="00103FA1"/>
    <w:rsid w:val="0010644A"/>
    <w:rsid w:val="00117F61"/>
    <w:rsid w:val="001211CB"/>
    <w:rsid w:val="00121666"/>
    <w:rsid w:val="00133EFB"/>
    <w:rsid w:val="00135691"/>
    <w:rsid w:val="00135BC3"/>
    <w:rsid w:val="00143742"/>
    <w:rsid w:val="00147DDD"/>
    <w:rsid w:val="00147FA7"/>
    <w:rsid w:val="001541A6"/>
    <w:rsid w:val="001610F5"/>
    <w:rsid w:val="00162926"/>
    <w:rsid w:val="00172B2A"/>
    <w:rsid w:val="00176E87"/>
    <w:rsid w:val="001926B4"/>
    <w:rsid w:val="001979CA"/>
    <w:rsid w:val="001A0691"/>
    <w:rsid w:val="001A6847"/>
    <w:rsid w:val="001B52E7"/>
    <w:rsid w:val="001C271A"/>
    <w:rsid w:val="001C379A"/>
    <w:rsid w:val="001D2007"/>
    <w:rsid w:val="001D682E"/>
    <w:rsid w:val="001D6C32"/>
    <w:rsid w:val="001E0335"/>
    <w:rsid w:val="001E0A4A"/>
    <w:rsid w:val="001E31F1"/>
    <w:rsid w:val="001E6BBF"/>
    <w:rsid w:val="00211A46"/>
    <w:rsid w:val="002133E1"/>
    <w:rsid w:val="00217E7E"/>
    <w:rsid w:val="00222249"/>
    <w:rsid w:val="002244EC"/>
    <w:rsid w:val="002368BC"/>
    <w:rsid w:val="0023699B"/>
    <w:rsid w:val="002563C1"/>
    <w:rsid w:val="00257C7D"/>
    <w:rsid w:val="00261143"/>
    <w:rsid w:val="00265DD9"/>
    <w:rsid w:val="0026661E"/>
    <w:rsid w:val="002670BC"/>
    <w:rsid w:val="002673D6"/>
    <w:rsid w:val="00274802"/>
    <w:rsid w:val="00275909"/>
    <w:rsid w:val="00276A41"/>
    <w:rsid w:val="002861BC"/>
    <w:rsid w:val="002915CD"/>
    <w:rsid w:val="00296CFD"/>
    <w:rsid w:val="002A12E2"/>
    <w:rsid w:val="002A235E"/>
    <w:rsid w:val="002B0749"/>
    <w:rsid w:val="002B2BAE"/>
    <w:rsid w:val="002B7730"/>
    <w:rsid w:val="002C2BA5"/>
    <w:rsid w:val="002C62DB"/>
    <w:rsid w:val="002C64D2"/>
    <w:rsid w:val="002D0667"/>
    <w:rsid w:val="002D238F"/>
    <w:rsid w:val="002D2419"/>
    <w:rsid w:val="002D5362"/>
    <w:rsid w:val="002E0F16"/>
    <w:rsid w:val="002E126E"/>
    <w:rsid w:val="002E5D5C"/>
    <w:rsid w:val="0030533E"/>
    <w:rsid w:val="00315CF9"/>
    <w:rsid w:val="00316906"/>
    <w:rsid w:val="0031735A"/>
    <w:rsid w:val="003224D7"/>
    <w:rsid w:val="00322E9D"/>
    <w:rsid w:val="003321B5"/>
    <w:rsid w:val="00336C08"/>
    <w:rsid w:val="00345DA3"/>
    <w:rsid w:val="00350963"/>
    <w:rsid w:val="00352CFB"/>
    <w:rsid w:val="003623CB"/>
    <w:rsid w:val="0036699A"/>
    <w:rsid w:val="003A1E3F"/>
    <w:rsid w:val="003A2FA3"/>
    <w:rsid w:val="003A3CDE"/>
    <w:rsid w:val="003C3D95"/>
    <w:rsid w:val="003C7E50"/>
    <w:rsid w:val="003C7EC6"/>
    <w:rsid w:val="003D58FC"/>
    <w:rsid w:val="003E4FF0"/>
    <w:rsid w:val="003E6287"/>
    <w:rsid w:val="003E7A23"/>
    <w:rsid w:val="003F14B0"/>
    <w:rsid w:val="003F7C3E"/>
    <w:rsid w:val="00404195"/>
    <w:rsid w:val="004066B0"/>
    <w:rsid w:val="00410EF5"/>
    <w:rsid w:val="00423A23"/>
    <w:rsid w:val="0042521A"/>
    <w:rsid w:val="00436BA9"/>
    <w:rsid w:val="004373C0"/>
    <w:rsid w:val="004429E8"/>
    <w:rsid w:val="00446F18"/>
    <w:rsid w:val="00450F65"/>
    <w:rsid w:val="00464F9C"/>
    <w:rsid w:val="00472D13"/>
    <w:rsid w:val="00473ABF"/>
    <w:rsid w:val="0047637C"/>
    <w:rsid w:val="004826B5"/>
    <w:rsid w:val="00491CB3"/>
    <w:rsid w:val="00495EE3"/>
    <w:rsid w:val="00496088"/>
    <w:rsid w:val="004A3799"/>
    <w:rsid w:val="004B3FEF"/>
    <w:rsid w:val="004B6583"/>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173"/>
    <w:rsid w:val="00527B13"/>
    <w:rsid w:val="005345AA"/>
    <w:rsid w:val="005349FC"/>
    <w:rsid w:val="0053737A"/>
    <w:rsid w:val="00543587"/>
    <w:rsid w:val="005438E6"/>
    <w:rsid w:val="005442E6"/>
    <w:rsid w:val="005454F0"/>
    <w:rsid w:val="00545FFD"/>
    <w:rsid w:val="005500DF"/>
    <w:rsid w:val="00553122"/>
    <w:rsid w:val="00556D3A"/>
    <w:rsid w:val="0056070C"/>
    <w:rsid w:val="00561BA8"/>
    <w:rsid w:val="00571946"/>
    <w:rsid w:val="00581B4B"/>
    <w:rsid w:val="00585B24"/>
    <w:rsid w:val="00591EA6"/>
    <w:rsid w:val="00595ABD"/>
    <w:rsid w:val="005A390B"/>
    <w:rsid w:val="005A3E54"/>
    <w:rsid w:val="005A3F9D"/>
    <w:rsid w:val="005A47DD"/>
    <w:rsid w:val="005A64FA"/>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46B6"/>
    <w:rsid w:val="0064729C"/>
    <w:rsid w:val="00651A58"/>
    <w:rsid w:val="00653881"/>
    <w:rsid w:val="00662AF5"/>
    <w:rsid w:val="006643CD"/>
    <w:rsid w:val="00670486"/>
    <w:rsid w:val="00677FAF"/>
    <w:rsid w:val="00680E20"/>
    <w:rsid w:val="00692D1C"/>
    <w:rsid w:val="006A627B"/>
    <w:rsid w:val="006B6660"/>
    <w:rsid w:val="006B76DA"/>
    <w:rsid w:val="006C3AFB"/>
    <w:rsid w:val="006E1B91"/>
    <w:rsid w:val="006E57FF"/>
    <w:rsid w:val="006E7709"/>
    <w:rsid w:val="006E7EE0"/>
    <w:rsid w:val="006F0DA2"/>
    <w:rsid w:val="006F1C0F"/>
    <w:rsid w:val="006F211B"/>
    <w:rsid w:val="006F5807"/>
    <w:rsid w:val="007011F6"/>
    <w:rsid w:val="00704DF5"/>
    <w:rsid w:val="00707A6D"/>
    <w:rsid w:val="007132C0"/>
    <w:rsid w:val="00713B25"/>
    <w:rsid w:val="0071793F"/>
    <w:rsid w:val="00717F25"/>
    <w:rsid w:val="00724FA8"/>
    <w:rsid w:val="00743146"/>
    <w:rsid w:val="00755819"/>
    <w:rsid w:val="00774092"/>
    <w:rsid w:val="007853EB"/>
    <w:rsid w:val="00793E98"/>
    <w:rsid w:val="0079588B"/>
    <w:rsid w:val="007B019C"/>
    <w:rsid w:val="007C24C0"/>
    <w:rsid w:val="007D1416"/>
    <w:rsid w:val="007D4C99"/>
    <w:rsid w:val="007D5FE5"/>
    <w:rsid w:val="007E13CE"/>
    <w:rsid w:val="007E2FD9"/>
    <w:rsid w:val="007F63CD"/>
    <w:rsid w:val="0080452D"/>
    <w:rsid w:val="00815499"/>
    <w:rsid w:val="0081757D"/>
    <w:rsid w:val="008201E0"/>
    <w:rsid w:val="00822AAC"/>
    <w:rsid w:val="00830035"/>
    <w:rsid w:val="0083152F"/>
    <w:rsid w:val="0083399F"/>
    <w:rsid w:val="00842E77"/>
    <w:rsid w:val="00844E3E"/>
    <w:rsid w:val="008501D1"/>
    <w:rsid w:val="00851DE8"/>
    <w:rsid w:val="008533C8"/>
    <w:rsid w:val="00853F72"/>
    <w:rsid w:val="00860510"/>
    <w:rsid w:val="00871446"/>
    <w:rsid w:val="00871777"/>
    <w:rsid w:val="00875040"/>
    <w:rsid w:val="00875072"/>
    <w:rsid w:val="008780E8"/>
    <w:rsid w:val="0088167F"/>
    <w:rsid w:val="00886118"/>
    <w:rsid w:val="008875DD"/>
    <w:rsid w:val="00890963"/>
    <w:rsid w:val="008A265C"/>
    <w:rsid w:val="008B1193"/>
    <w:rsid w:val="008D25FF"/>
    <w:rsid w:val="008E2CB3"/>
    <w:rsid w:val="008E33C4"/>
    <w:rsid w:val="008F010A"/>
    <w:rsid w:val="008F0CDB"/>
    <w:rsid w:val="008F6154"/>
    <w:rsid w:val="008F61DC"/>
    <w:rsid w:val="008F689C"/>
    <w:rsid w:val="00900208"/>
    <w:rsid w:val="00901A28"/>
    <w:rsid w:val="009023AA"/>
    <w:rsid w:val="009061B1"/>
    <w:rsid w:val="00927D03"/>
    <w:rsid w:val="00942B8E"/>
    <w:rsid w:val="00952331"/>
    <w:rsid w:val="00952B04"/>
    <w:rsid w:val="009530DA"/>
    <w:rsid w:val="00953BF3"/>
    <w:rsid w:val="00953DD8"/>
    <w:rsid w:val="0096182B"/>
    <w:rsid w:val="0096254A"/>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425F"/>
    <w:rsid w:val="009C4473"/>
    <w:rsid w:val="009C75CE"/>
    <w:rsid w:val="009C7F36"/>
    <w:rsid w:val="009D1362"/>
    <w:rsid w:val="009D1D15"/>
    <w:rsid w:val="009E20FE"/>
    <w:rsid w:val="009E76A1"/>
    <w:rsid w:val="009F2B93"/>
    <w:rsid w:val="009F5ED8"/>
    <w:rsid w:val="009F61F9"/>
    <w:rsid w:val="009F7F02"/>
    <w:rsid w:val="00A05104"/>
    <w:rsid w:val="00A07863"/>
    <w:rsid w:val="00A1002D"/>
    <w:rsid w:val="00A113A6"/>
    <w:rsid w:val="00A14238"/>
    <w:rsid w:val="00A2010E"/>
    <w:rsid w:val="00A215DA"/>
    <w:rsid w:val="00A3608B"/>
    <w:rsid w:val="00A40E71"/>
    <w:rsid w:val="00A43CE5"/>
    <w:rsid w:val="00A52295"/>
    <w:rsid w:val="00A56957"/>
    <w:rsid w:val="00A63E0D"/>
    <w:rsid w:val="00A63EE9"/>
    <w:rsid w:val="00A64CBE"/>
    <w:rsid w:val="00A707A3"/>
    <w:rsid w:val="00A734ED"/>
    <w:rsid w:val="00A8160E"/>
    <w:rsid w:val="00A84122"/>
    <w:rsid w:val="00A84A55"/>
    <w:rsid w:val="00A977C6"/>
    <w:rsid w:val="00AB02AA"/>
    <w:rsid w:val="00AB1172"/>
    <w:rsid w:val="00AB1D90"/>
    <w:rsid w:val="00AB4175"/>
    <w:rsid w:val="00AB55E1"/>
    <w:rsid w:val="00AB695D"/>
    <w:rsid w:val="00AC4680"/>
    <w:rsid w:val="00AC49D0"/>
    <w:rsid w:val="00AC6C72"/>
    <w:rsid w:val="00AD38B0"/>
    <w:rsid w:val="00AD58C3"/>
    <w:rsid w:val="00AD628C"/>
    <w:rsid w:val="00AD72AE"/>
    <w:rsid w:val="00AE020E"/>
    <w:rsid w:val="00AE31A4"/>
    <w:rsid w:val="00AE3EF8"/>
    <w:rsid w:val="00AF0259"/>
    <w:rsid w:val="00AF2198"/>
    <w:rsid w:val="00B03A26"/>
    <w:rsid w:val="00B108E8"/>
    <w:rsid w:val="00B110C1"/>
    <w:rsid w:val="00B12F28"/>
    <w:rsid w:val="00B15F02"/>
    <w:rsid w:val="00B202FD"/>
    <w:rsid w:val="00B2458A"/>
    <w:rsid w:val="00B30089"/>
    <w:rsid w:val="00B4081C"/>
    <w:rsid w:val="00B4749F"/>
    <w:rsid w:val="00B50D93"/>
    <w:rsid w:val="00B526F9"/>
    <w:rsid w:val="00B657C1"/>
    <w:rsid w:val="00B67280"/>
    <w:rsid w:val="00B751C9"/>
    <w:rsid w:val="00B814BC"/>
    <w:rsid w:val="00B81B7C"/>
    <w:rsid w:val="00B82DA5"/>
    <w:rsid w:val="00B85959"/>
    <w:rsid w:val="00B86735"/>
    <w:rsid w:val="00B904E7"/>
    <w:rsid w:val="00B91F28"/>
    <w:rsid w:val="00B942B7"/>
    <w:rsid w:val="00B945DD"/>
    <w:rsid w:val="00B9744A"/>
    <w:rsid w:val="00BB3313"/>
    <w:rsid w:val="00BB7CA2"/>
    <w:rsid w:val="00BC4EF1"/>
    <w:rsid w:val="00BC5B57"/>
    <w:rsid w:val="00BC6EF2"/>
    <w:rsid w:val="00BD0658"/>
    <w:rsid w:val="00BD076D"/>
    <w:rsid w:val="00BD0920"/>
    <w:rsid w:val="00BD7F7B"/>
    <w:rsid w:val="00BE1A99"/>
    <w:rsid w:val="00BE36B3"/>
    <w:rsid w:val="00BE6716"/>
    <w:rsid w:val="00BF6A95"/>
    <w:rsid w:val="00C01ECC"/>
    <w:rsid w:val="00C02F8B"/>
    <w:rsid w:val="00C03BC1"/>
    <w:rsid w:val="00C04210"/>
    <w:rsid w:val="00C0555B"/>
    <w:rsid w:val="00C11938"/>
    <w:rsid w:val="00C12221"/>
    <w:rsid w:val="00C14B80"/>
    <w:rsid w:val="00C204D6"/>
    <w:rsid w:val="00C32D1E"/>
    <w:rsid w:val="00C427C1"/>
    <w:rsid w:val="00C43CFE"/>
    <w:rsid w:val="00C455F3"/>
    <w:rsid w:val="00C47AC0"/>
    <w:rsid w:val="00C6682E"/>
    <w:rsid w:val="00C723FF"/>
    <w:rsid w:val="00C72B8D"/>
    <w:rsid w:val="00C83410"/>
    <w:rsid w:val="00C90673"/>
    <w:rsid w:val="00C916F6"/>
    <w:rsid w:val="00C93231"/>
    <w:rsid w:val="00C96578"/>
    <w:rsid w:val="00CA3F18"/>
    <w:rsid w:val="00CB0024"/>
    <w:rsid w:val="00CB384D"/>
    <w:rsid w:val="00CB45D6"/>
    <w:rsid w:val="00CC199A"/>
    <w:rsid w:val="00CC1F70"/>
    <w:rsid w:val="00CC40BE"/>
    <w:rsid w:val="00CD1E96"/>
    <w:rsid w:val="00CD7FE1"/>
    <w:rsid w:val="00CE1501"/>
    <w:rsid w:val="00CE78FD"/>
    <w:rsid w:val="00CF7C31"/>
    <w:rsid w:val="00D02A55"/>
    <w:rsid w:val="00D04FC3"/>
    <w:rsid w:val="00D137AD"/>
    <w:rsid w:val="00D156C3"/>
    <w:rsid w:val="00D23F4B"/>
    <w:rsid w:val="00D26187"/>
    <w:rsid w:val="00D3089B"/>
    <w:rsid w:val="00D33561"/>
    <w:rsid w:val="00D47ED2"/>
    <w:rsid w:val="00D523C7"/>
    <w:rsid w:val="00D52B7E"/>
    <w:rsid w:val="00D52DCF"/>
    <w:rsid w:val="00D54469"/>
    <w:rsid w:val="00D61039"/>
    <w:rsid w:val="00D719C6"/>
    <w:rsid w:val="00D76F96"/>
    <w:rsid w:val="00D8279A"/>
    <w:rsid w:val="00D84C6A"/>
    <w:rsid w:val="00D8685F"/>
    <w:rsid w:val="00D90325"/>
    <w:rsid w:val="00D9036A"/>
    <w:rsid w:val="00D94515"/>
    <w:rsid w:val="00DA3775"/>
    <w:rsid w:val="00DA50B6"/>
    <w:rsid w:val="00DA6CC3"/>
    <w:rsid w:val="00DA7A3A"/>
    <w:rsid w:val="00DB7BBB"/>
    <w:rsid w:val="00DE3E44"/>
    <w:rsid w:val="00DF1CF4"/>
    <w:rsid w:val="00DF7F9A"/>
    <w:rsid w:val="00DFD554"/>
    <w:rsid w:val="00E0553F"/>
    <w:rsid w:val="00E117D1"/>
    <w:rsid w:val="00E13B27"/>
    <w:rsid w:val="00E27F2A"/>
    <w:rsid w:val="00E30F19"/>
    <w:rsid w:val="00E368E5"/>
    <w:rsid w:val="00E375C6"/>
    <w:rsid w:val="00E73E1A"/>
    <w:rsid w:val="00E77350"/>
    <w:rsid w:val="00E801A1"/>
    <w:rsid w:val="00E8058E"/>
    <w:rsid w:val="00E84ED1"/>
    <w:rsid w:val="00E84EE9"/>
    <w:rsid w:val="00E85194"/>
    <w:rsid w:val="00E857D8"/>
    <w:rsid w:val="00E9082C"/>
    <w:rsid w:val="00E90D9A"/>
    <w:rsid w:val="00E943AC"/>
    <w:rsid w:val="00E95389"/>
    <w:rsid w:val="00E973E8"/>
    <w:rsid w:val="00EA3BF8"/>
    <w:rsid w:val="00EB0167"/>
    <w:rsid w:val="00EB75EB"/>
    <w:rsid w:val="00EC35C3"/>
    <w:rsid w:val="00ED22EA"/>
    <w:rsid w:val="00ED63C3"/>
    <w:rsid w:val="00EE0748"/>
    <w:rsid w:val="00EF18DF"/>
    <w:rsid w:val="00EF24D2"/>
    <w:rsid w:val="00EF35DB"/>
    <w:rsid w:val="00F071FD"/>
    <w:rsid w:val="00F10FA3"/>
    <w:rsid w:val="00F135F4"/>
    <w:rsid w:val="00F145F7"/>
    <w:rsid w:val="00F25406"/>
    <w:rsid w:val="00F30AD9"/>
    <w:rsid w:val="00F33D6F"/>
    <w:rsid w:val="00F34FB6"/>
    <w:rsid w:val="00F363FA"/>
    <w:rsid w:val="00F41B8C"/>
    <w:rsid w:val="00F43F43"/>
    <w:rsid w:val="00F453AE"/>
    <w:rsid w:val="00F52942"/>
    <w:rsid w:val="00F6217D"/>
    <w:rsid w:val="00F7155B"/>
    <w:rsid w:val="00F74AD4"/>
    <w:rsid w:val="00F76A83"/>
    <w:rsid w:val="00F76AC7"/>
    <w:rsid w:val="00F81AE6"/>
    <w:rsid w:val="00F83450"/>
    <w:rsid w:val="00F844F6"/>
    <w:rsid w:val="00FB03F0"/>
    <w:rsid w:val="00FB1138"/>
    <w:rsid w:val="00FB3901"/>
    <w:rsid w:val="00FB655D"/>
    <w:rsid w:val="00FB6B68"/>
    <w:rsid w:val="00FB776F"/>
    <w:rsid w:val="00FC0A73"/>
    <w:rsid w:val="00FC1B91"/>
    <w:rsid w:val="00FC3F3F"/>
    <w:rsid w:val="00FC5288"/>
    <w:rsid w:val="00FC568D"/>
    <w:rsid w:val="00FD4BF0"/>
    <w:rsid w:val="00FD4DD4"/>
    <w:rsid w:val="00FD6451"/>
    <w:rsid w:val="00FE4DFB"/>
    <w:rsid w:val="00FE6A74"/>
    <w:rsid w:val="00FF1263"/>
    <w:rsid w:val="00FF78AD"/>
    <w:rsid w:val="015E2A66"/>
    <w:rsid w:val="01C9199A"/>
    <w:rsid w:val="0239EED5"/>
    <w:rsid w:val="026F9759"/>
    <w:rsid w:val="029627BB"/>
    <w:rsid w:val="02B6F72D"/>
    <w:rsid w:val="02BC3E8F"/>
    <w:rsid w:val="02D36CA7"/>
    <w:rsid w:val="0308B6FB"/>
    <w:rsid w:val="030B320D"/>
    <w:rsid w:val="03213E94"/>
    <w:rsid w:val="033E276D"/>
    <w:rsid w:val="03935D14"/>
    <w:rsid w:val="039D2308"/>
    <w:rsid w:val="03ABBE7C"/>
    <w:rsid w:val="03F48374"/>
    <w:rsid w:val="040857F0"/>
    <w:rsid w:val="04192302"/>
    <w:rsid w:val="045697BC"/>
    <w:rsid w:val="04842F68"/>
    <w:rsid w:val="04E13842"/>
    <w:rsid w:val="04E72166"/>
    <w:rsid w:val="04E7C8B8"/>
    <w:rsid w:val="0508026E"/>
    <w:rsid w:val="052F2D75"/>
    <w:rsid w:val="057DA486"/>
    <w:rsid w:val="05A1A27D"/>
    <w:rsid w:val="05A5CA81"/>
    <w:rsid w:val="0659B0B7"/>
    <w:rsid w:val="06827B12"/>
    <w:rsid w:val="074C6A7C"/>
    <w:rsid w:val="076C47F7"/>
    <w:rsid w:val="078721F1"/>
    <w:rsid w:val="078DE328"/>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9E396D"/>
    <w:rsid w:val="09A713E5"/>
    <w:rsid w:val="09B8EAFD"/>
    <w:rsid w:val="09BA1BD4"/>
    <w:rsid w:val="09E3AD21"/>
    <w:rsid w:val="0A020D15"/>
    <w:rsid w:val="0A316CE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1C6881"/>
    <w:rsid w:val="0E32703C"/>
    <w:rsid w:val="0E3D943F"/>
    <w:rsid w:val="0E80A41D"/>
    <w:rsid w:val="0EB213AF"/>
    <w:rsid w:val="0EF6AE50"/>
    <w:rsid w:val="0F2D7BA5"/>
    <w:rsid w:val="0F84BBAC"/>
    <w:rsid w:val="0F85792C"/>
    <w:rsid w:val="0FEB5771"/>
    <w:rsid w:val="1029F4D0"/>
    <w:rsid w:val="1030EBFA"/>
    <w:rsid w:val="1032EC31"/>
    <w:rsid w:val="10608FB6"/>
    <w:rsid w:val="10683FE7"/>
    <w:rsid w:val="1072393E"/>
    <w:rsid w:val="1090B1D8"/>
    <w:rsid w:val="109F2119"/>
    <w:rsid w:val="10A14148"/>
    <w:rsid w:val="10D5A021"/>
    <w:rsid w:val="10E930C8"/>
    <w:rsid w:val="10FCF7BE"/>
    <w:rsid w:val="111375AB"/>
    <w:rsid w:val="112AE968"/>
    <w:rsid w:val="115EB048"/>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76AF61"/>
    <w:rsid w:val="1681604B"/>
    <w:rsid w:val="169F7867"/>
    <w:rsid w:val="16AB893A"/>
    <w:rsid w:val="16B297CB"/>
    <w:rsid w:val="16E715ED"/>
    <w:rsid w:val="1748614D"/>
    <w:rsid w:val="174EC769"/>
    <w:rsid w:val="176D3EED"/>
    <w:rsid w:val="178A8484"/>
    <w:rsid w:val="17A36CD9"/>
    <w:rsid w:val="17D147D5"/>
    <w:rsid w:val="17D4E493"/>
    <w:rsid w:val="17FCB716"/>
    <w:rsid w:val="18045D78"/>
    <w:rsid w:val="18A7929E"/>
    <w:rsid w:val="18D3BB15"/>
    <w:rsid w:val="191148C8"/>
    <w:rsid w:val="19192626"/>
    <w:rsid w:val="1944BD17"/>
    <w:rsid w:val="19A492A0"/>
    <w:rsid w:val="1A07878B"/>
    <w:rsid w:val="1A3AE61F"/>
    <w:rsid w:val="1A7E58A9"/>
    <w:rsid w:val="1A965D63"/>
    <w:rsid w:val="1AB087CB"/>
    <w:rsid w:val="1AD29A4B"/>
    <w:rsid w:val="1AF35CF8"/>
    <w:rsid w:val="1B0D3DBA"/>
    <w:rsid w:val="1B10BAF3"/>
    <w:rsid w:val="1B46D954"/>
    <w:rsid w:val="1B50DE7B"/>
    <w:rsid w:val="1B6495D7"/>
    <w:rsid w:val="1B6BDC51"/>
    <w:rsid w:val="1BBC8049"/>
    <w:rsid w:val="1BBE36A5"/>
    <w:rsid w:val="1C213F7B"/>
    <w:rsid w:val="1C2F4797"/>
    <w:rsid w:val="1C34F939"/>
    <w:rsid w:val="1C50C6E8"/>
    <w:rsid w:val="1C70893C"/>
    <w:rsid w:val="1C76ACE7"/>
    <w:rsid w:val="1D140084"/>
    <w:rsid w:val="1D208430"/>
    <w:rsid w:val="1D4B54CB"/>
    <w:rsid w:val="1D79DF56"/>
    <w:rsid w:val="1DE26C84"/>
    <w:rsid w:val="1E0A221E"/>
    <w:rsid w:val="1E17878A"/>
    <w:rsid w:val="1E92667D"/>
    <w:rsid w:val="1EBFD534"/>
    <w:rsid w:val="1ED024FF"/>
    <w:rsid w:val="1EEAE46E"/>
    <w:rsid w:val="1F06BD44"/>
    <w:rsid w:val="1F5D4696"/>
    <w:rsid w:val="1F632024"/>
    <w:rsid w:val="1F85734D"/>
    <w:rsid w:val="1FE42C16"/>
    <w:rsid w:val="1FFA9CF1"/>
    <w:rsid w:val="2009F8FB"/>
    <w:rsid w:val="204DC51F"/>
    <w:rsid w:val="20A50B74"/>
    <w:rsid w:val="20FC556E"/>
    <w:rsid w:val="211817FD"/>
    <w:rsid w:val="211A4392"/>
    <w:rsid w:val="212BFCBE"/>
    <w:rsid w:val="2150DB57"/>
    <w:rsid w:val="21771EFF"/>
    <w:rsid w:val="217FFC77"/>
    <w:rsid w:val="21B02D54"/>
    <w:rsid w:val="21E40B22"/>
    <w:rsid w:val="22222198"/>
    <w:rsid w:val="223E5E06"/>
    <w:rsid w:val="226EF217"/>
    <w:rsid w:val="22E624AF"/>
    <w:rsid w:val="22F6F9B7"/>
    <w:rsid w:val="23373A41"/>
    <w:rsid w:val="23B8BF74"/>
    <w:rsid w:val="23BDF1F9"/>
    <w:rsid w:val="23C68D04"/>
    <w:rsid w:val="2407BD0F"/>
    <w:rsid w:val="2452AE9D"/>
    <w:rsid w:val="24D39322"/>
    <w:rsid w:val="24D505F6"/>
    <w:rsid w:val="2500F85E"/>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295687"/>
    <w:rsid w:val="28AD9F8A"/>
    <w:rsid w:val="28F8AC12"/>
    <w:rsid w:val="29373776"/>
    <w:rsid w:val="294229E6"/>
    <w:rsid w:val="2981CA65"/>
    <w:rsid w:val="299B23B6"/>
    <w:rsid w:val="29C533C8"/>
    <w:rsid w:val="29C773DD"/>
    <w:rsid w:val="2A085D59"/>
    <w:rsid w:val="2A238032"/>
    <w:rsid w:val="2A36422F"/>
    <w:rsid w:val="2A7BB92F"/>
    <w:rsid w:val="2A86C82F"/>
    <w:rsid w:val="2A93571F"/>
    <w:rsid w:val="2AB67D1A"/>
    <w:rsid w:val="2AED55AB"/>
    <w:rsid w:val="2B275829"/>
    <w:rsid w:val="2B6E8870"/>
    <w:rsid w:val="2BD21290"/>
    <w:rsid w:val="2C229890"/>
    <w:rsid w:val="2C8309A3"/>
    <w:rsid w:val="2CA06351"/>
    <w:rsid w:val="2CBF2142"/>
    <w:rsid w:val="2CC25956"/>
    <w:rsid w:val="2CCCA919"/>
    <w:rsid w:val="2D1ABB83"/>
    <w:rsid w:val="2D7468C1"/>
    <w:rsid w:val="2DB8426F"/>
    <w:rsid w:val="2DC1B92B"/>
    <w:rsid w:val="2DF69599"/>
    <w:rsid w:val="2E55AB63"/>
    <w:rsid w:val="2E61A5E4"/>
    <w:rsid w:val="2E87B490"/>
    <w:rsid w:val="2EF114C3"/>
    <w:rsid w:val="2EFECB05"/>
    <w:rsid w:val="2F91EFC8"/>
    <w:rsid w:val="2FDC03FA"/>
    <w:rsid w:val="2FEBDD10"/>
    <w:rsid w:val="303ED5CC"/>
    <w:rsid w:val="306D06E1"/>
    <w:rsid w:val="3071ECAD"/>
    <w:rsid w:val="3072859E"/>
    <w:rsid w:val="3080643A"/>
    <w:rsid w:val="308C3B22"/>
    <w:rsid w:val="30922AC3"/>
    <w:rsid w:val="30B20B8C"/>
    <w:rsid w:val="310FDAE6"/>
    <w:rsid w:val="318FD860"/>
    <w:rsid w:val="32138899"/>
    <w:rsid w:val="32282BB7"/>
    <w:rsid w:val="3251987B"/>
    <w:rsid w:val="32CA52C9"/>
    <w:rsid w:val="3374DC39"/>
    <w:rsid w:val="33B3584C"/>
    <w:rsid w:val="33F3A71B"/>
    <w:rsid w:val="340872DC"/>
    <w:rsid w:val="34097318"/>
    <w:rsid w:val="34288121"/>
    <w:rsid w:val="3466232A"/>
    <w:rsid w:val="3499AC71"/>
    <w:rsid w:val="34B03F03"/>
    <w:rsid w:val="34B0F456"/>
    <w:rsid w:val="3574401C"/>
    <w:rsid w:val="3578DA10"/>
    <w:rsid w:val="35833161"/>
    <w:rsid w:val="35A0DA4B"/>
    <w:rsid w:val="35A8623E"/>
    <w:rsid w:val="35B56E18"/>
    <w:rsid w:val="361FCC96"/>
    <w:rsid w:val="363AF892"/>
    <w:rsid w:val="364F662A"/>
    <w:rsid w:val="36710E6E"/>
    <w:rsid w:val="36B63302"/>
    <w:rsid w:val="36B9CDE2"/>
    <w:rsid w:val="36BF1194"/>
    <w:rsid w:val="36C800A3"/>
    <w:rsid w:val="3752D8B0"/>
    <w:rsid w:val="37536237"/>
    <w:rsid w:val="37962C08"/>
    <w:rsid w:val="37B824D6"/>
    <w:rsid w:val="37C3BFCA"/>
    <w:rsid w:val="37D6C8F3"/>
    <w:rsid w:val="385B9C1E"/>
    <w:rsid w:val="38E1BB0A"/>
    <w:rsid w:val="38F9715C"/>
    <w:rsid w:val="391FABFE"/>
    <w:rsid w:val="39333D44"/>
    <w:rsid w:val="393A7E94"/>
    <w:rsid w:val="39433EED"/>
    <w:rsid w:val="3953F537"/>
    <w:rsid w:val="39AF84CD"/>
    <w:rsid w:val="39CFFD0E"/>
    <w:rsid w:val="39F05920"/>
    <w:rsid w:val="39F4EC6F"/>
    <w:rsid w:val="3A043CE8"/>
    <w:rsid w:val="3A2F532B"/>
    <w:rsid w:val="3A42F528"/>
    <w:rsid w:val="3A97C2A5"/>
    <w:rsid w:val="3AA98CCE"/>
    <w:rsid w:val="3AD1E7E1"/>
    <w:rsid w:val="3B121C46"/>
    <w:rsid w:val="3B2EDC8D"/>
    <w:rsid w:val="3B689FB0"/>
    <w:rsid w:val="3BD902A5"/>
    <w:rsid w:val="3BF258D7"/>
    <w:rsid w:val="3C009DCA"/>
    <w:rsid w:val="3C1E8807"/>
    <w:rsid w:val="3C53B0E2"/>
    <w:rsid w:val="3C800510"/>
    <w:rsid w:val="3CCC9D5F"/>
    <w:rsid w:val="3CCD7633"/>
    <w:rsid w:val="3CEF9E8E"/>
    <w:rsid w:val="3CF9404C"/>
    <w:rsid w:val="3D1F75C5"/>
    <w:rsid w:val="3D26B65B"/>
    <w:rsid w:val="3D585B53"/>
    <w:rsid w:val="3D61EFBF"/>
    <w:rsid w:val="3D7D726E"/>
    <w:rsid w:val="3D7F0E31"/>
    <w:rsid w:val="3D94722B"/>
    <w:rsid w:val="3DB36D7E"/>
    <w:rsid w:val="3DCF8503"/>
    <w:rsid w:val="3DF61908"/>
    <w:rsid w:val="3E3078CE"/>
    <w:rsid w:val="3E77AD2F"/>
    <w:rsid w:val="3EAD4029"/>
    <w:rsid w:val="3EE5EDC4"/>
    <w:rsid w:val="3F09EDDE"/>
    <w:rsid w:val="3F20ACF0"/>
    <w:rsid w:val="3F54F97C"/>
    <w:rsid w:val="3F62E7E9"/>
    <w:rsid w:val="3F6FAEF3"/>
    <w:rsid w:val="3F74DABB"/>
    <w:rsid w:val="3F86C4DB"/>
    <w:rsid w:val="3FB55C3E"/>
    <w:rsid w:val="409A829B"/>
    <w:rsid w:val="40AA3E78"/>
    <w:rsid w:val="40D1E5E3"/>
    <w:rsid w:val="40EF574F"/>
    <w:rsid w:val="41162DB3"/>
    <w:rsid w:val="41393B5D"/>
    <w:rsid w:val="41C290B6"/>
    <w:rsid w:val="421450B3"/>
    <w:rsid w:val="4239CF54"/>
    <w:rsid w:val="4252CA0F"/>
    <w:rsid w:val="427E2D0F"/>
    <w:rsid w:val="42CB4717"/>
    <w:rsid w:val="42F609CD"/>
    <w:rsid w:val="436D239E"/>
    <w:rsid w:val="43890FBD"/>
    <w:rsid w:val="43A39774"/>
    <w:rsid w:val="43B7F5FB"/>
    <w:rsid w:val="43CED81C"/>
    <w:rsid w:val="43D9CA8C"/>
    <w:rsid w:val="43E20D68"/>
    <w:rsid w:val="4411AC7C"/>
    <w:rsid w:val="44329368"/>
    <w:rsid w:val="444047AC"/>
    <w:rsid w:val="445BC984"/>
    <w:rsid w:val="44ADD6D5"/>
    <w:rsid w:val="44F3CB7B"/>
    <w:rsid w:val="450378C6"/>
    <w:rsid w:val="452763CF"/>
    <w:rsid w:val="4556EF8C"/>
    <w:rsid w:val="456AA87D"/>
    <w:rsid w:val="45C90313"/>
    <w:rsid w:val="45EB2221"/>
    <w:rsid w:val="45F799E5"/>
    <w:rsid w:val="46648837"/>
    <w:rsid w:val="46D94B8B"/>
    <w:rsid w:val="46DB3988"/>
    <w:rsid w:val="46DC38CB"/>
    <w:rsid w:val="46DEF8CE"/>
    <w:rsid w:val="473EDA19"/>
    <w:rsid w:val="474CBBBA"/>
    <w:rsid w:val="476A342A"/>
    <w:rsid w:val="476C07F5"/>
    <w:rsid w:val="47D382CE"/>
    <w:rsid w:val="47E70A46"/>
    <w:rsid w:val="47FF88F6"/>
    <w:rsid w:val="4832552C"/>
    <w:rsid w:val="48448CB4"/>
    <w:rsid w:val="486A334B"/>
    <w:rsid w:val="48732B29"/>
    <w:rsid w:val="48882B43"/>
    <w:rsid w:val="48ECDC2E"/>
    <w:rsid w:val="49147E86"/>
    <w:rsid w:val="49335D5D"/>
    <w:rsid w:val="49862D68"/>
    <w:rsid w:val="499712E9"/>
    <w:rsid w:val="49A23B75"/>
    <w:rsid w:val="49D9C0AA"/>
    <w:rsid w:val="49E105A0"/>
    <w:rsid w:val="49F899CF"/>
    <w:rsid w:val="49FCAAED"/>
    <w:rsid w:val="4A1C8B23"/>
    <w:rsid w:val="4A21B621"/>
    <w:rsid w:val="4A35E239"/>
    <w:rsid w:val="4A66C5EF"/>
    <w:rsid w:val="4AA91449"/>
    <w:rsid w:val="4ADBB727"/>
    <w:rsid w:val="4AFA6FDA"/>
    <w:rsid w:val="4B308133"/>
    <w:rsid w:val="4B55C717"/>
    <w:rsid w:val="4B5B15C2"/>
    <w:rsid w:val="4B669DCD"/>
    <w:rsid w:val="4BACFAB1"/>
    <w:rsid w:val="4BB054C6"/>
    <w:rsid w:val="4BDC88E4"/>
    <w:rsid w:val="4BF9AC55"/>
    <w:rsid w:val="4C25D666"/>
    <w:rsid w:val="4C765E4C"/>
    <w:rsid w:val="4CADEE67"/>
    <w:rsid w:val="4CBD25C9"/>
    <w:rsid w:val="4CD477E4"/>
    <w:rsid w:val="4CDF7A8A"/>
    <w:rsid w:val="4D20CDBC"/>
    <w:rsid w:val="4D90B364"/>
    <w:rsid w:val="4DAF660E"/>
    <w:rsid w:val="4DBA62E6"/>
    <w:rsid w:val="4E641BC7"/>
    <w:rsid w:val="4E8EA5DA"/>
    <w:rsid w:val="4EBAA6F8"/>
    <w:rsid w:val="4F0BC10B"/>
    <w:rsid w:val="4F121D82"/>
    <w:rsid w:val="4F2B45DF"/>
    <w:rsid w:val="4F3EB928"/>
    <w:rsid w:val="4F4FF134"/>
    <w:rsid w:val="4F68880E"/>
    <w:rsid w:val="4F83C00A"/>
    <w:rsid w:val="4FC6D272"/>
    <w:rsid w:val="500A5416"/>
    <w:rsid w:val="50949D52"/>
    <w:rsid w:val="50DD7893"/>
    <w:rsid w:val="50E61BC4"/>
    <w:rsid w:val="50EC267C"/>
    <w:rsid w:val="51354CC6"/>
    <w:rsid w:val="516BF797"/>
    <w:rsid w:val="51953C1E"/>
    <w:rsid w:val="519C4DB0"/>
    <w:rsid w:val="51E3A3AF"/>
    <w:rsid w:val="521431EA"/>
    <w:rsid w:val="5214E1F3"/>
    <w:rsid w:val="521A5775"/>
    <w:rsid w:val="52308B0C"/>
    <w:rsid w:val="525B4CE0"/>
    <w:rsid w:val="52642029"/>
    <w:rsid w:val="5266B5B7"/>
    <w:rsid w:val="527E7E7E"/>
    <w:rsid w:val="528566E7"/>
    <w:rsid w:val="5285F976"/>
    <w:rsid w:val="528791F6"/>
    <w:rsid w:val="5291A5B6"/>
    <w:rsid w:val="52A2386F"/>
    <w:rsid w:val="53238F8C"/>
    <w:rsid w:val="5341F4D8"/>
    <w:rsid w:val="535AD122"/>
    <w:rsid w:val="538649B7"/>
    <w:rsid w:val="53943496"/>
    <w:rsid w:val="539732E4"/>
    <w:rsid w:val="53C2390C"/>
    <w:rsid w:val="54012D36"/>
    <w:rsid w:val="541211F1"/>
    <w:rsid w:val="5464F271"/>
    <w:rsid w:val="54766F7A"/>
    <w:rsid w:val="54799433"/>
    <w:rsid w:val="554F4E9E"/>
    <w:rsid w:val="555618EC"/>
    <w:rsid w:val="55B8E6C6"/>
    <w:rsid w:val="56007354"/>
    <w:rsid w:val="562D8106"/>
    <w:rsid w:val="562E3312"/>
    <w:rsid w:val="5659FEC5"/>
    <w:rsid w:val="56676331"/>
    <w:rsid w:val="56B55FFB"/>
    <w:rsid w:val="56B7639A"/>
    <w:rsid w:val="56B81517"/>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25EA32"/>
    <w:rsid w:val="5D3C5312"/>
    <w:rsid w:val="5D478C0A"/>
    <w:rsid w:val="5D4A9084"/>
    <w:rsid w:val="5D6D5118"/>
    <w:rsid w:val="5D8DE1FD"/>
    <w:rsid w:val="5E141298"/>
    <w:rsid w:val="5E2AB4C0"/>
    <w:rsid w:val="5E41FF92"/>
    <w:rsid w:val="5E467F9F"/>
    <w:rsid w:val="5E79AE0E"/>
    <w:rsid w:val="5EB1A75E"/>
    <w:rsid w:val="5ED564B0"/>
    <w:rsid w:val="5F28F835"/>
    <w:rsid w:val="5F45777B"/>
    <w:rsid w:val="5F508C5C"/>
    <w:rsid w:val="5F65837B"/>
    <w:rsid w:val="5FB50102"/>
    <w:rsid w:val="6010FD0B"/>
    <w:rsid w:val="601F4ADE"/>
    <w:rsid w:val="60286037"/>
    <w:rsid w:val="605AF56F"/>
    <w:rsid w:val="6073B8B3"/>
    <w:rsid w:val="60938D0F"/>
    <w:rsid w:val="60B4D2DA"/>
    <w:rsid w:val="60C582BF"/>
    <w:rsid w:val="610153DC"/>
    <w:rsid w:val="6127CDEC"/>
    <w:rsid w:val="612BF5AF"/>
    <w:rsid w:val="613B6EA1"/>
    <w:rsid w:val="61661BBD"/>
    <w:rsid w:val="6178D1FE"/>
    <w:rsid w:val="617C6751"/>
    <w:rsid w:val="61F9D194"/>
    <w:rsid w:val="61FD8A45"/>
    <w:rsid w:val="62602E0D"/>
    <w:rsid w:val="6269AA1D"/>
    <w:rsid w:val="6271ED13"/>
    <w:rsid w:val="6274EE49"/>
    <w:rsid w:val="62777316"/>
    <w:rsid w:val="6291B3A4"/>
    <w:rsid w:val="629D3C3D"/>
    <w:rsid w:val="63000F34"/>
    <w:rsid w:val="6326507F"/>
    <w:rsid w:val="632C4282"/>
    <w:rsid w:val="63701349"/>
    <w:rsid w:val="63B1A43A"/>
    <w:rsid w:val="63B697CC"/>
    <w:rsid w:val="63B8E0DD"/>
    <w:rsid w:val="63D246B7"/>
    <w:rsid w:val="63F08A6F"/>
    <w:rsid w:val="643F7A6E"/>
    <w:rsid w:val="646D1CA1"/>
    <w:rsid w:val="64CB9DF3"/>
    <w:rsid w:val="652AA65F"/>
    <w:rsid w:val="657FCB85"/>
    <w:rsid w:val="658AF1D5"/>
    <w:rsid w:val="65AAC631"/>
    <w:rsid w:val="65C53D08"/>
    <w:rsid w:val="666ED4BF"/>
    <w:rsid w:val="66ABFF31"/>
    <w:rsid w:val="66C9D1DA"/>
    <w:rsid w:val="66D545F3"/>
    <w:rsid w:val="66E3882F"/>
    <w:rsid w:val="6735B706"/>
    <w:rsid w:val="67612867"/>
    <w:rsid w:val="676135F1"/>
    <w:rsid w:val="67678033"/>
    <w:rsid w:val="67AE7703"/>
    <w:rsid w:val="67B3CEE8"/>
    <w:rsid w:val="67F7561B"/>
    <w:rsid w:val="68A51517"/>
    <w:rsid w:val="68B952CC"/>
    <w:rsid w:val="68CBF77B"/>
    <w:rsid w:val="68D18767"/>
    <w:rsid w:val="68DD1850"/>
    <w:rsid w:val="68E4933E"/>
    <w:rsid w:val="693A5D33"/>
    <w:rsid w:val="694BC75B"/>
    <w:rsid w:val="69528E68"/>
    <w:rsid w:val="695D0178"/>
    <w:rsid w:val="6994CCD1"/>
    <w:rsid w:val="6998FC0E"/>
    <w:rsid w:val="6A04C6CB"/>
    <w:rsid w:val="6A67DED3"/>
    <w:rsid w:val="6A76A2CA"/>
    <w:rsid w:val="6AB16D90"/>
    <w:rsid w:val="6AFC117E"/>
    <w:rsid w:val="6B25C4AB"/>
    <w:rsid w:val="6BC41406"/>
    <w:rsid w:val="6BDAC2F1"/>
    <w:rsid w:val="6BE25851"/>
    <w:rsid w:val="6C092829"/>
    <w:rsid w:val="6C0B52F2"/>
    <w:rsid w:val="6C672C05"/>
    <w:rsid w:val="6C792F24"/>
    <w:rsid w:val="6C9CBD7D"/>
    <w:rsid w:val="6CAFE422"/>
    <w:rsid w:val="6CBEA582"/>
    <w:rsid w:val="6CD363CD"/>
    <w:rsid w:val="6CE77E3B"/>
    <w:rsid w:val="6D2F9E9D"/>
    <w:rsid w:val="6D5C1870"/>
    <w:rsid w:val="6D76A923"/>
    <w:rsid w:val="6D8ADD6A"/>
    <w:rsid w:val="6DA3BBD8"/>
    <w:rsid w:val="6DADA86E"/>
    <w:rsid w:val="6E1118DB"/>
    <w:rsid w:val="6E75083B"/>
    <w:rsid w:val="6E7C0F12"/>
    <w:rsid w:val="6E869339"/>
    <w:rsid w:val="6E8E6470"/>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4C673B"/>
    <w:rsid w:val="7260DB80"/>
    <w:rsid w:val="729661ED"/>
    <w:rsid w:val="72C90ABE"/>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CC7F0"/>
    <w:rsid w:val="755E3A28"/>
    <w:rsid w:val="75667452"/>
    <w:rsid w:val="756892AB"/>
    <w:rsid w:val="75925429"/>
    <w:rsid w:val="75BA597D"/>
    <w:rsid w:val="764EBD4B"/>
    <w:rsid w:val="765DFBD6"/>
    <w:rsid w:val="76D6CA4F"/>
    <w:rsid w:val="7704630C"/>
    <w:rsid w:val="772D397E"/>
    <w:rsid w:val="775545B1"/>
    <w:rsid w:val="775606A5"/>
    <w:rsid w:val="775A38D8"/>
    <w:rsid w:val="7814D2BE"/>
    <w:rsid w:val="786AF047"/>
    <w:rsid w:val="788C9060"/>
    <w:rsid w:val="78B38AB5"/>
    <w:rsid w:val="79247C70"/>
    <w:rsid w:val="7931AC2A"/>
    <w:rsid w:val="793EB792"/>
    <w:rsid w:val="794CB9A8"/>
    <w:rsid w:val="797492FA"/>
    <w:rsid w:val="7975D3BD"/>
    <w:rsid w:val="7981AC49"/>
    <w:rsid w:val="79B2558B"/>
    <w:rsid w:val="79C8C387"/>
    <w:rsid w:val="79D32B41"/>
    <w:rsid w:val="7A1D62B4"/>
    <w:rsid w:val="7A1F83EC"/>
    <w:rsid w:val="7A7A9E06"/>
    <w:rsid w:val="7ABA0C0D"/>
    <w:rsid w:val="7ADB21BE"/>
    <w:rsid w:val="7B3A51BA"/>
    <w:rsid w:val="7BB0B869"/>
    <w:rsid w:val="7BF45E23"/>
    <w:rsid w:val="7C0C6784"/>
    <w:rsid w:val="7C5BD66D"/>
    <w:rsid w:val="7C94AC3F"/>
    <w:rsid w:val="7CA7EF71"/>
    <w:rsid w:val="7CC490E5"/>
    <w:rsid w:val="7CD3D37E"/>
    <w:rsid w:val="7D1947E0"/>
    <w:rsid w:val="7D3E616A"/>
    <w:rsid w:val="7D5FA735"/>
    <w:rsid w:val="7D854B51"/>
    <w:rsid w:val="7DAB103B"/>
    <w:rsid w:val="7DBBDC15"/>
    <w:rsid w:val="7E174816"/>
    <w:rsid w:val="7E441E5F"/>
    <w:rsid w:val="7E557C9B"/>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 w:type="paragraph" w:customStyle="1" w:styleId="pf0">
    <w:name w:val="pf0"/>
    <w:basedOn w:val="Normal"/>
    <w:rsid w:val="006F0DA2"/>
    <w:pPr>
      <w:spacing w:before="100" w:beforeAutospacing="1" w:after="100" w:afterAutospacing="1" w:line="240" w:lineRule="auto"/>
    </w:pPr>
    <w:rPr>
      <w:rFonts w:eastAsia="Times New Roman" w:cs="Times New Roman"/>
    </w:rPr>
  </w:style>
  <w:style w:type="character" w:customStyle="1" w:styleId="cf01">
    <w:name w:val="cf01"/>
    <w:basedOn w:val="DefaultParagraphFont"/>
    <w:rsid w:val="006F0D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938">
      <w:bodyDiv w:val="1"/>
      <w:marLeft w:val="0"/>
      <w:marRight w:val="0"/>
      <w:marTop w:val="0"/>
      <w:marBottom w:val="0"/>
      <w:divBdr>
        <w:top w:val="none" w:sz="0" w:space="0" w:color="auto"/>
        <w:left w:val="none" w:sz="0" w:space="0" w:color="auto"/>
        <w:bottom w:val="none" w:sz="0" w:space="0" w:color="auto"/>
        <w:right w:val="none" w:sz="0" w:space="0" w:color="auto"/>
      </w:divBdr>
    </w:div>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 w:id="19805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6" ma:contentTypeDescription="Create a new document." ma:contentTypeScope="" ma:versionID="8b66ff9579ca7b275f18d3036cf3f43c">
  <xsd:schema xmlns:xsd="http://www.w3.org/2001/XMLSchema" xmlns:xs="http://www.w3.org/2001/XMLSchema" xmlns:p="http://schemas.microsoft.com/office/2006/metadata/properties" xmlns:ns2="b54601a2-f7fe-4849-8eab-ab213b67b64b" targetNamespace="http://schemas.microsoft.com/office/2006/metadata/properties" ma:root="true" ma:fieldsID="60f2fa5800b4e3d74819aa04fc59d1c1"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CB6AF5FA-7C5F-45EB-A418-CF9DDEEA8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E5994-0AFC-4C8C-A4FE-2ADE627A2CAF}">
  <ds:schemaRefs>
    <ds:schemaRef ds:uri="http://purl.org/dc/elements/1.1/"/>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2024-02-05T13:49:00Z</dcterms:created>
  <dcterms:modified xsi:type="dcterms:W3CDTF">2024-02-05T13:57:00Z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