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3ED0" w14:textId="2142C6F6" w:rsidR="003B225B" w:rsidRPr="003B225B" w:rsidRDefault="003B225B" w:rsidP="003B225B">
      <w:pPr>
        <w:rPr>
          <w:rFonts w:asciiTheme="minorHAnsi" w:hAnsiTheme="minorHAnsi" w:cstheme="minorHAnsi"/>
          <w:b/>
          <w:bCs/>
          <w:sz w:val="20"/>
          <w:szCs w:val="20"/>
        </w:rPr>
      </w:pPr>
      <w:bookmarkStart w:id="0" w:name="_Hlk63778313"/>
      <w:r w:rsidRPr="003B225B">
        <w:rPr>
          <w:rFonts w:asciiTheme="minorHAnsi" w:hAnsiTheme="minorHAnsi" w:cstheme="minorHAnsi"/>
          <w:b/>
          <w:bCs/>
          <w:sz w:val="20"/>
          <w:szCs w:val="20"/>
        </w:rPr>
        <w:t>March Social Media Captions – Contamination</w:t>
      </w:r>
    </w:p>
    <w:tbl>
      <w:tblPr>
        <w:tblStyle w:val="TableGrid"/>
        <w:tblW w:w="10070" w:type="dxa"/>
        <w:tblLayout w:type="fixed"/>
        <w:tblLook w:val="04A0" w:firstRow="1" w:lastRow="0" w:firstColumn="1" w:lastColumn="0" w:noHBand="0" w:noVBand="1"/>
      </w:tblPr>
      <w:tblGrid>
        <w:gridCol w:w="4855"/>
        <w:gridCol w:w="5215"/>
      </w:tblGrid>
      <w:tr w:rsidR="003B225B" w:rsidRPr="003B225B" w14:paraId="52045F97" w14:textId="77777777" w:rsidTr="0010652B">
        <w:tc>
          <w:tcPr>
            <w:tcW w:w="10070" w:type="dxa"/>
            <w:gridSpan w:val="2"/>
          </w:tcPr>
          <w:p w14:paraId="3E83669D" w14:textId="77777777" w:rsidR="003B225B" w:rsidRPr="003B225B" w:rsidRDefault="003B225B" w:rsidP="002E4C1C">
            <w:pPr>
              <w:rPr>
                <w:rFonts w:asciiTheme="minorHAnsi" w:hAnsiTheme="minorHAnsi" w:cstheme="minorHAnsi"/>
                <w:b/>
                <w:bCs/>
                <w:sz w:val="20"/>
                <w:szCs w:val="20"/>
              </w:rPr>
            </w:pPr>
            <w:r w:rsidRPr="003B225B">
              <w:rPr>
                <w:rFonts w:asciiTheme="minorHAnsi" w:hAnsiTheme="minorHAnsi" w:cstheme="minorHAnsi"/>
                <w:b/>
                <w:bCs/>
                <w:sz w:val="20"/>
                <w:szCs w:val="20"/>
              </w:rPr>
              <w:t>Facebook</w:t>
            </w:r>
          </w:p>
        </w:tc>
      </w:tr>
      <w:tr w:rsidR="003B225B" w:rsidRPr="003B225B" w14:paraId="72069977" w14:textId="77777777" w:rsidTr="0010652B">
        <w:tc>
          <w:tcPr>
            <w:tcW w:w="4855" w:type="dxa"/>
          </w:tcPr>
          <w:p w14:paraId="0CD3F36F" w14:textId="77777777" w:rsidR="003B225B" w:rsidRPr="003B225B" w:rsidRDefault="003B225B" w:rsidP="002E4C1C">
            <w:pPr>
              <w:rPr>
                <w:rFonts w:asciiTheme="minorHAnsi" w:hAnsiTheme="minorHAnsi" w:cstheme="minorHAnsi"/>
                <w:sz w:val="20"/>
                <w:szCs w:val="20"/>
              </w:rPr>
            </w:pPr>
          </w:p>
          <w:p w14:paraId="3A2E990E" w14:textId="26FC9923" w:rsidR="003B225B" w:rsidRPr="003B225B" w:rsidRDefault="003B225B" w:rsidP="002E4C1C">
            <w:pPr>
              <w:rPr>
                <w:rFonts w:asciiTheme="minorHAnsi" w:hAnsiTheme="minorHAnsi" w:cstheme="minorHAnsi"/>
                <w:sz w:val="20"/>
                <w:szCs w:val="20"/>
              </w:rPr>
            </w:pPr>
            <w:r w:rsidRPr="003B225B">
              <w:rPr>
                <w:rFonts w:asciiTheme="minorHAnsi" w:hAnsiTheme="minorHAnsi" w:cstheme="minorHAnsi"/>
                <w:sz w:val="20"/>
                <w:szCs w:val="20"/>
              </w:rPr>
              <w:t>Image1-FB-Contamination</w:t>
            </w:r>
          </w:p>
          <w:p w14:paraId="4784882A" w14:textId="64A3C8B2" w:rsidR="003B225B" w:rsidRPr="003B225B" w:rsidRDefault="003B225B" w:rsidP="003B225B">
            <w:pPr>
              <w:rPr>
                <w:rFonts w:asciiTheme="minorHAnsi" w:hAnsiTheme="minorHAnsi" w:cstheme="minorHAnsi"/>
                <w:sz w:val="20"/>
                <w:szCs w:val="20"/>
              </w:rPr>
            </w:pPr>
          </w:p>
          <w:p w14:paraId="28B27C9D" w14:textId="2D2C7B14" w:rsidR="003B225B" w:rsidRPr="003B225B" w:rsidRDefault="003B225B" w:rsidP="002E4C1C">
            <w:pPr>
              <w:rPr>
                <w:rFonts w:asciiTheme="minorHAnsi" w:hAnsiTheme="minorHAnsi" w:cstheme="minorHAnsi"/>
                <w:sz w:val="20"/>
                <w:szCs w:val="20"/>
              </w:rPr>
            </w:pPr>
          </w:p>
        </w:tc>
        <w:tc>
          <w:tcPr>
            <w:tcW w:w="5215" w:type="dxa"/>
          </w:tcPr>
          <w:p w14:paraId="43724151" w14:textId="77777777" w:rsidR="001C57DF" w:rsidRDefault="001C57DF" w:rsidP="003B225B">
            <w:pPr>
              <w:rPr>
                <w:rFonts w:asciiTheme="minorHAnsi" w:hAnsiTheme="minorHAnsi" w:cstheme="minorHAnsi"/>
                <w:sz w:val="20"/>
                <w:szCs w:val="20"/>
              </w:rPr>
            </w:pPr>
          </w:p>
          <w:p w14:paraId="6750EFCB" w14:textId="0F2CC445" w:rsidR="003B225B" w:rsidRPr="003B225B" w:rsidRDefault="003B225B" w:rsidP="003B225B">
            <w:pPr>
              <w:rPr>
                <w:rFonts w:asciiTheme="minorHAnsi" w:eastAsia="Times New Roman" w:hAnsiTheme="minorHAnsi" w:cstheme="minorHAnsi"/>
                <w:sz w:val="20"/>
                <w:szCs w:val="20"/>
              </w:rPr>
            </w:pPr>
            <w:r w:rsidRPr="003B225B">
              <w:rPr>
                <w:rFonts w:asciiTheme="minorHAnsi" w:hAnsiTheme="minorHAnsi" w:cstheme="minorHAnsi"/>
                <w:sz w:val="20"/>
                <w:szCs w:val="20"/>
              </w:rPr>
              <w:t xml:space="preserve">It’s easy to toss that plastic bag or pizza box into the recycling bin. It’s plastic and cardboard, after all. But neither of those items can be recycled in most curbside and drop off recycling facilities. These items, and other items that aren’t being recycled in your community, can contaminate the whole bin. This means time is spent removing the contaminate, or, more likely, the entire bin ends up in the landfill. Contaminating the recycling bin with items that aren’t recyclable defeats the whole purpose of recycling. </w:t>
            </w:r>
            <w:r w:rsidRPr="003B225B">
              <w:rPr>
                <w:rFonts w:asciiTheme="minorHAnsi" w:eastAsia="Times New Roman" w:hAnsiTheme="minorHAnsi" w:cstheme="minorHAnsi"/>
                <w:sz w:val="20"/>
                <w:szCs w:val="20"/>
              </w:rPr>
              <w:t>Contact your local government or waste hauler to find out what can be recycled in your community.</w:t>
            </w:r>
          </w:p>
          <w:p w14:paraId="4E2EBC9C" w14:textId="77777777" w:rsidR="003B225B" w:rsidRPr="003B225B" w:rsidRDefault="003B225B" w:rsidP="002E4C1C">
            <w:pPr>
              <w:pStyle w:val="yiv9312622039msonormal"/>
              <w:shd w:val="clear" w:color="auto" w:fill="FFFFFF"/>
              <w:rPr>
                <w:rFonts w:asciiTheme="minorHAnsi" w:hAnsiTheme="minorHAnsi" w:cstheme="minorHAnsi"/>
                <w:color w:val="1D2228"/>
                <w:sz w:val="20"/>
                <w:szCs w:val="20"/>
              </w:rPr>
            </w:pPr>
          </w:p>
        </w:tc>
      </w:tr>
      <w:tr w:rsidR="003B225B" w:rsidRPr="003B225B" w14:paraId="5FE3FA00" w14:textId="77777777" w:rsidTr="0010652B">
        <w:trPr>
          <w:trHeight w:val="2087"/>
        </w:trPr>
        <w:tc>
          <w:tcPr>
            <w:tcW w:w="4855" w:type="dxa"/>
          </w:tcPr>
          <w:p w14:paraId="023A608C" w14:textId="77777777" w:rsidR="003B225B" w:rsidRPr="003B225B" w:rsidRDefault="003B225B" w:rsidP="002E4C1C">
            <w:pPr>
              <w:rPr>
                <w:rFonts w:asciiTheme="minorHAnsi" w:hAnsiTheme="minorHAnsi" w:cstheme="minorHAnsi"/>
                <w:sz w:val="20"/>
                <w:szCs w:val="20"/>
              </w:rPr>
            </w:pPr>
          </w:p>
          <w:p w14:paraId="6DCB5754" w14:textId="25579CF0" w:rsidR="003B225B" w:rsidRPr="003B225B" w:rsidRDefault="003B225B" w:rsidP="002E4C1C">
            <w:pPr>
              <w:rPr>
                <w:rFonts w:asciiTheme="minorHAnsi" w:hAnsiTheme="minorHAnsi" w:cstheme="minorHAnsi"/>
                <w:sz w:val="20"/>
                <w:szCs w:val="20"/>
              </w:rPr>
            </w:pPr>
            <w:r w:rsidRPr="003B225B">
              <w:rPr>
                <w:rFonts w:asciiTheme="minorHAnsi" w:hAnsiTheme="minorHAnsi" w:cstheme="minorHAnsi"/>
                <w:sz w:val="20"/>
                <w:szCs w:val="20"/>
              </w:rPr>
              <w:t>Image2-FB- Contamination</w:t>
            </w:r>
          </w:p>
          <w:p w14:paraId="2CE22DE6" w14:textId="7A574DAC" w:rsidR="003B225B" w:rsidRPr="003B225B" w:rsidRDefault="003B225B" w:rsidP="002E4C1C">
            <w:pPr>
              <w:rPr>
                <w:rFonts w:asciiTheme="minorHAnsi" w:hAnsiTheme="minorHAnsi" w:cstheme="minorHAnsi"/>
                <w:sz w:val="20"/>
                <w:szCs w:val="20"/>
              </w:rPr>
            </w:pPr>
          </w:p>
        </w:tc>
        <w:tc>
          <w:tcPr>
            <w:tcW w:w="5215" w:type="dxa"/>
          </w:tcPr>
          <w:p w14:paraId="72DDA3D1" w14:textId="77777777" w:rsidR="001C57DF" w:rsidRDefault="001C57DF" w:rsidP="003B225B">
            <w:pPr>
              <w:rPr>
                <w:rFonts w:asciiTheme="minorHAnsi" w:hAnsiTheme="minorHAnsi" w:cstheme="minorHAnsi"/>
                <w:sz w:val="20"/>
                <w:szCs w:val="20"/>
              </w:rPr>
            </w:pPr>
          </w:p>
          <w:p w14:paraId="17D0CE95" w14:textId="739694F6" w:rsidR="003B225B" w:rsidRPr="003B225B" w:rsidRDefault="003B225B" w:rsidP="003B225B">
            <w:pPr>
              <w:rPr>
                <w:rFonts w:asciiTheme="minorHAnsi" w:hAnsiTheme="minorHAnsi" w:cstheme="minorHAnsi"/>
                <w:sz w:val="20"/>
                <w:szCs w:val="20"/>
              </w:rPr>
            </w:pPr>
            <w:r w:rsidRPr="003B225B">
              <w:rPr>
                <w:rFonts w:asciiTheme="minorHAnsi" w:hAnsiTheme="minorHAnsi" w:cstheme="minorHAnsi"/>
                <w:sz w:val="20"/>
                <w:szCs w:val="20"/>
              </w:rPr>
              <w:t xml:space="preserve">Plastic bags and plastic film (dry cleaner bags, shrink wrap, bubble wrap, trash bags, etc.) can be recycled, but NOT in most curbside bin programs. Plastic bags and plastic film can get tangled in recycling facility sorters and not only cost time but can also damage the machines, leading to costly repairs. Reuse the bags or plastic film if you can or find a location to recycle it right. Many grocery stores and big box stores will accept the bags and film for recycling. Find a site near you at </w:t>
            </w:r>
            <w:hyperlink r:id="rId6" w:history="1">
              <w:r w:rsidRPr="003B225B">
                <w:rPr>
                  <w:rStyle w:val="Hyperlink"/>
                  <w:rFonts w:asciiTheme="minorHAnsi" w:hAnsiTheme="minorHAnsi" w:cstheme="minorHAnsi"/>
                  <w:sz w:val="20"/>
                  <w:szCs w:val="20"/>
                </w:rPr>
                <w:t>https://www.plasticfilmrecycling.org/recycling-bags-and-wraps/find-drop-off-location/</w:t>
              </w:r>
            </w:hyperlink>
          </w:p>
          <w:p w14:paraId="13A052D0" w14:textId="77777777" w:rsidR="003B225B" w:rsidRDefault="003B225B" w:rsidP="002E4C1C">
            <w:pPr>
              <w:rPr>
                <w:rFonts w:asciiTheme="minorHAnsi" w:eastAsia="Times New Roman" w:hAnsiTheme="minorHAnsi" w:cstheme="minorHAnsi"/>
                <w:sz w:val="20"/>
                <w:szCs w:val="20"/>
              </w:rPr>
            </w:pPr>
          </w:p>
          <w:p w14:paraId="4A6355EB" w14:textId="2C2E9F41" w:rsidR="0099213E" w:rsidRPr="003B225B" w:rsidRDefault="0099213E" w:rsidP="002E4C1C">
            <w:pPr>
              <w:rPr>
                <w:rFonts w:asciiTheme="minorHAnsi" w:eastAsia="Times New Roman" w:hAnsiTheme="minorHAnsi" w:cstheme="minorHAnsi"/>
                <w:sz w:val="20"/>
                <w:szCs w:val="20"/>
              </w:rPr>
            </w:pPr>
          </w:p>
        </w:tc>
      </w:tr>
      <w:tr w:rsidR="003B225B" w:rsidRPr="003B225B" w14:paraId="0058BA7D" w14:textId="77777777" w:rsidTr="0010652B">
        <w:tc>
          <w:tcPr>
            <w:tcW w:w="4855" w:type="dxa"/>
          </w:tcPr>
          <w:p w14:paraId="47FAC5D7" w14:textId="77777777" w:rsidR="003B225B" w:rsidRPr="003B225B" w:rsidRDefault="003B225B" w:rsidP="002E4C1C">
            <w:pPr>
              <w:rPr>
                <w:rFonts w:asciiTheme="minorHAnsi" w:hAnsiTheme="minorHAnsi" w:cstheme="minorHAnsi"/>
                <w:sz w:val="20"/>
                <w:szCs w:val="20"/>
              </w:rPr>
            </w:pPr>
          </w:p>
          <w:p w14:paraId="42F84529" w14:textId="434869EA" w:rsidR="003B225B" w:rsidRPr="003B225B" w:rsidRDefault="003B225B" w:rsidP="002E4C1C">
            <w:pPr>
              <w:rPr>
                <w:rFonts w:asciiTheme="minorHAnsi" w:hAnsiTheme="minorHAnsi" w:cstheme="minorHAnsi"/>
                <w:sz w:val="20"/>
                <w:szCs w:val="20"/>
              </w:rPr>
            </w:pPr>
            <w:r w:rsidRPr="003B225B">
              <w:rPr>
                <w:rFonts w:asciiTheme="minorHAnsi" w:hAnsiTheme="minorHAnsi" w:cstheme="minorHAnsi"/>
                <w:sz w:val="20"/>
                <w:szCs w:val="20"/>
              </w:rPr>
              <w:t>Image3-FB- Contamination</w:t>
            </w:r>
          </w:p>
          <w:p w14:paraId="49820744" w14:textId="024BA6BD" w:rsidR="003B225B" w:rsidRPr="003B225B" w:rsidRDefault="003B225B" w:rsidP="002E4C1C">
            <w:pPr>
              <w:pStyle w:val="yiv9312622039msonormal"/>
              <w:shd w:val="clear" w:color="auto" w:fill="FFFFFF"/>
              <w:rPr>
                <w:rFonts w:asciiTheme="minorHAnsi" w:hAnsiTheme="minorHAnsi" w:cstheme="minorHAnsi"/>
                <w:sz w:val="20"/>
                <w:szCs w:val="20"/>
              </w:rPr>
            </w:pPr>
          </w:p>
        </w:tc>
        <w:tc>
          <w:tcPr>
            <w:tcW w:w="5215" w:type="dxa"/>
          </w:tcPr>
          <w:p w14:paraId="0F4C234D" w14:textId="77777777" w:rsidR="001C57DF" w:rsidRDefault="001C57DF" w:rsidP="003B225B">
            <w:pPr>
              <w:rPr>
                <w:rFonts w:asciiTheme="minorHAnsi" w:hAnsiTheme="minorHAnsi" w:cstheme="minorHAnsi"/>
                <w:sz w:val="20"/>
                <w:szCs w:val="20"/>
              </w:rPr>
            </w:pPr>
          </w:p>
          <w:p w14:paraId="17BA996F" w14:textId="78527B2B" w:rsidR="003B225B" w:rsidRPr="003B225B" w:rsidRDefault="003B225B" w:rsidP="003B225B">
            <w:pPr>
              <w:rPr>
                <w:rFonts w:asciiTheme="minorHAnsi" w:hAnsiTheme="minorHAnsi" w:cstheme="minorHAnsi"/>
                <w:sz w:val="20"/>
                <w:szCs w:val="20"/>
              </w:rPr>
            </w:pPr>
            <w:r w:rsidRPr="003B225B">
              <w:rPr>
                <w:rFonts w:asciiTheme="minorHAnsi" w:hAnsiTheme="minorHAnsi" w:cstheme="minorHAnsi"/>
                <w:sz w:val="20"/>
                <w:szCs w:val="20"/>
              </w:rPr>
              <w:t>Just say “No” to tanglers in the recycling bin. Tanglers are anything that can wrap around recycling sorting equipment, such as thin plastic bags, plastic wrap that you put around food, garden hoses, cords, clothing, ropes, holiday lights a</w:t>
            </w:r>
            <w:r w:rsidR="008B7C6C">
              <w:rPr>
                <w:rFonts w:asciiTheme="minorHAnsi" w:hAnsiTheme="minorHAnsi" w:cstheme="minorHAnsi"/>
                <w:sz w:val="20"/>
                <w:szCs w:val="20"/>
              </w:rPr>
              <w:t>nd</w:t>
            </w:r>
            <w:r w:rsidRPr="003B225B">
              <w:rPr>
                <w:rFonts w:asciiTheme="minorHAnsi" w:hAnsiTheme="minorHAnsi" w:cstheme="minorHAnsi"/>
                <w:sz w:val="20"/>
                <w:szCs w:val="20"/>
              </w:rPr>
              <w:t xml:space="preserve"> more. You may be able to recycle plastic bags at grocery stores and big box stores, donate clothes, or find a new use for that old garden hose. But if you can’t, </w:t>
            </w:r>
            <w:proofErr w:type="gramStart"/>
            <w:r w:rsidRPr="003B225B">
              <w:rPr>
                <w:rFonts w:asciiTheme="minorHAnsi" w:hAnsiTheme="minorHAnsi" w:cstheme="minorHAnsi"/>
                <w:sz w:val="20"/>
                <w:szCs w:val="20"/>
              </w:rPr>
              <w:t>all of</w:t>
            </w:r>
            <w:proofErr w:type="gramEnd"/>
            <w:r w:rsidRPr="003B225B">
              <w:rPr>
                <w:rFonts w:asciiTheme="minorHAnsi" w:hAnsiTheme="minorHAnsi" w:cstheme="minorHAnsi"/>
                <w:sz w:val="20"/>
                <w:szCs w:val="20"/>
              </w:rPr>
              <w:t xml:space="preserve"> those tanglers belong in the garbage bin.</w:t>
            </w:r>
          </w:p>
          <w:p w14:paraId="3547035C" w14:textId="77777777" w:rsidR="003B225B" w:rsidRPr="003B225B" w:rsidRDefault="003B225B" w:rsidP="002E4C1C">
            <w:pPr>
              <w:pStyle w:val="yiv9312622039msonormal"/>
              <w:shd w:val="clear" w:color="auto" w:fill="FFFFFF"/>
              <w:rPr>
                <w:rFonts w:asciiTheme="minorHAnsi" w:hAnsiTheme="minorHAnsi" w:cstheme="minorHAnsi"/>
                <w:sz w:val="20"/>
                <w:szCs w:val="20"/>
              </w:rPr>
            </w:pPr>
          </w:p>
        </w:tc>
      </w:tr>
      <w:tr w:rsidR="003B225B" w:rsidRPr="003B225B" w14:paraId="7902AF85" w14:textId="77777777" w:rsidTr="0010652B">
        <w:trPr>
          <w:trHeight w:val="2357"/>
        </w:trPr>
        <w:tc>
          <w:tcPr>
            <w:tcW w:w="4855" w:type="dxa"/>
          </w:tcPr>
          <w:p w14:paraId="66F70D9F" w14:textId="77777777" w:rsidR="003B225B" w:rsidRPr="003B225B" w:rsidRDefault="003B225B" w:rsidP="002E4C1C">
            <w:pPr>
              <w:rPr>
                <w:rFonts w:asciiTheme="minorHAnsi" w:hAnsiTheme="minorHAnsi" w:cstheme="minorHAnsi"/>
                <w:sz w:val="20"/>
                <w:szCs w:val="20"/>
              </w:rPr>
            </w:pPr>
          </w:p>
          <w:p w14:paraId="2ED28027" w14:textId="364DC4BC" w:rsidR="003B225B" w:rsidRPr="003B225B" w:rsidRDefault="003B225B" w:rsidP="002E4C1C">
            <w:pPr>
              <w:rPr>
                <w:rFonts w:asciiTheme="minorHAnsi" w:hAnsiTheme="minorHAnsi" w:cstheme="minorHAnsi"/>
                <w:sz w:val="20"/>
                <w:szCs w:val="20"/>
              </w:rPr>
            </w:pPr>
            <w:r w:rsidRPr="003B225B">
              <w:rPr>
                <w:rFonts w:asciiTheme="minorHAnsi" w:hAnsiTheme="minorHAnsi" w:cstheme="minorHAnsi"/>
                <w:sz w:val="20"/>
                <w:szCs w:val="20"/>
              </w:rPr>
              <w:t>Image4-FB- Contamination</w:t>
            </w:r>
          </w:p>
          <w:p w14:paraId="5C8B35E7" w14:textId="2B485FD4" w:rsidR="003B225B" w:rsidRPr="003B225B" w:rsidRDefault="003B225B" w:rsidP="002E4C1C">
            <w:pPr>
              <w:pStyle w:val="yiv9312622039msonormal"/>
              <w:shd w:val="clear" w:color="auto" w:fill="FFFFFF"/>
              <w:rPr>
                <w:rFonts w:asciiTheme="minorHAnsi" w:hAnsiTheme="minorHAnsi" w:cstheme="minorHAnsi"/>
                <w:sz w:val="20"/>
                <w:szCs w:val="20"/>
              </w:rPr>
            </w:pPr>
          </w:p>
        </w:tc>
        <w:tc>
          <w:tcPr>
            <w:tcW w:w="5215" w:type="dxa"/>
          </w:tcPr>
          <w:p w14:paraId="02D5CCC3" w14:textId="77777777" w:rsidR="003B225B" w:rsidRPr="003B225B" w:rsidRDefault="003B225B" w:rsidP="002E4C1C">
            <w:pPr>
              <w:rPr>
                <w:rFonts w:asciiTheme="minorHAnsi" w:hAnsiTheme="minorHAnsi" w:cstheme="minorHAnsi"/>
                <w:sz w:val="20"/>
                <w:szCs w:val="20"/>
              </w:rPr>
            </w:pPr>
          </w:p>
          <w:p w14:paraId="495647B2" w14:textId="6F5C9D58" w:rsidR="003B225B" w:rsidRPr="003B225B" w:rsidRDefault="003B225B" w:rsidP="003B225B">
            <w:pPr>
              <w:rPr>
                <w:rFonts w:asciiTheme="minorHAnsi" w:hAnsiTheme="minorHAnsi" w:cstheme="minorHAnsi"/>
                <w:sz w:val="20"/>
                <w:szCs w:val="20"/>
              </w:rPr>
            </w:pPr>
            <w:r w:rsidRPr="003B225B">
              <w:rPr>
                <w:rFonts w:asciiTheme="minorHAnsi" w:hAnsiTheme="minorHAnsi" w:cstheme="minorHAnsi"/>
                <w:sz w:val="20"/>
                <w:szCs w:val="20"/>
              </w:rPr>
              <w:t xml:space="preserve">1 in 4. That’s the average number of items in the recycling bin that don’t belong there. What’s the number one item that doesn’t belong? Plastic bags or plastic film. Don’t put them in there, not even to hold other items that ARE recyclable (unless directed to do so by your community or waste hauler.) Reuse those plastic bags as a garbage bag in your car </w:t>
            </w:r>
            <w:r w:rsidR="008B7C6C">
              <w:rPr>
                <w:rFonts w:asciiTheme="minorHAnsi" w:hAnsiTheme="minorHAnsi" w:cstheme="minorHAnsi"/>
                <w:sz w:val="20"/>
                <w:szCs w:val="20"/>
              </w:rPr>
              <w:t xml:space="preserve">or </w:t>
            </w:r>
            <w:r w:rsidRPr="003B225B">
              <w:rPr>
                <w:rFonts w:asciiTheme="minorHAnsi" w:hAnsiTheme="minorHAnsi" w:cstheme="minorHAnsi"/>
                <w:sz w:val="20"/>
                <w:szCs w:val="20"/>
              </w:rPr>
              <w:t>to pick up pet waste. Or recycle them at participating grocery stores or big box stores. Or, toss them in the garbage bin. Just don’t put them in the recycling bin!</w:t>
            </w:r>
          </w:p>
          <w:p w14:paraId="5F1D102E" w14:textId="417BE6E9" w:rsidR="003B225B" w:rsidRPr="003B225B" w:rsidRDefault="003B225B" w:rsidP="002E4C1C">
            <w:pPr>
              <w:rPr>
                <w:rFonts w:asciiTheme="minorHAnsi" w:eastAsia="Times New Roman" w:hAnsiTheme="minorHAnsi" w:cstheme="minorHAnsi"/>
                <w:sz w:val="20"/>
                <w:szCs w:val="20"/>
              </w:rPr>
            </w:pPr>
          </w:p>
        </w:tc>
      </w:tr>
      <w:tr w:rsidR="0010652B" w:rsidRPr="003B225B" w14:paraId="4D1203D8" w14:textId="77777777" w:rsidTr="0010652B">
        <w:trPr>
          <w:trHeight w:val="2357"/>
        </w:trPr>
        <w:tc>
          <w:tcPr>
            <w:tcW w:w="4855" w:type="dxa"/>
          </w:tcPr>
          <w:p w14:paraId="6511FCEC" w14:textId="77777777" w:rsidR="0010652B" w:rsidRDefault="0010652B" w:rsidP="0010652B">
            <w:pPr>
              <w:rPr>
                <w:rFonts w:asciiTheme="minorHAnsi" w:hAnsiTheme="minorHAnsi" w:cstheme="minorHAnsi"/>
                <w:sz w:val="20"/>
                <w:szCs w:val="20"/>
              </w:rPr>
            </w:pPr>
          </w:p>
          <w:p w14:paraId="54C85DBA" w14:textId="3D5E488C" w:rsidR="0010652B" w:rsidRDefault="0010652B" w:rsidP="0010652B">
            <w:pPr>
              <w:rPr>
                <w:rFonts w:asciiTheme="minorHAnsi" w:hAnsiTheme="minorHAnsi" w:cstheme="minorHAnsi"/>
                <w:sz w:val="20"/>
                <w:szCs w:val="20"/>
              </w:rPr>
            </w:pPr>
            <w:r>
              <w:rPr>
                <w:rFonts w:asciiTheme="minorHAnsi" w:hAnsiTheme="minorHAnsi" w:cstheme="minorHAnsi"/>
                <w:sz w:val="20"/>
                <w:szCs w:val="20"/>
              </w:rPr>
              <w:t>Image5-FB-Contamination</w:t>
            </w:r>
          </w:p>
          <w:p w14:paraId="25C09B96" w14:textId="77777777" w:rsidR="0010652B" w:rsidRDefault="0010652B" w:rsidP="0010652B">
            <w:pPr>
              <w:rPr>
                <w:rFonts w:asciiTheme="minorHAnsi" w:hAnsiTheme="minorHAnsi" w:cstheme="minorHAnsi"/>
                <w:sz w:val="20"/>
                <w:szCs w:val="20"/>
              </w:rPr>
            </w:pPr>
          </w:p>
          <w:p w14:paraId="6DA243CC" w14:textId="50D1F036" w:rsidR="0010652B" w:rsidRPr="003B225B" w:rsidRDefault="0010652B" w:rsidP="0010652B">
            <w:pPr>
              <w:rPr>
                <w:rFonts w:asciiTheme="minorHAnsi" w:hAnsiTheme="minorHAnsi" w:cstheme="minorHAnsi"/>
                <w:sz w:val="20"/>
                <w:szCs w:val="20"/>
              </w:rPr>
            </w:pPr>
          </w:p>
        </w:tc>
        <w:tc>
          <w:tcPr>
            <w:tcW w:w="5215" w:type="dxa"/>
          </w:tcPr>
          <w:p w14:paraId="30047194" w14:textId="7E20E750" w:rsidR="0010652B" w:rsidRDefault="0010652B" w:rsidP="0010652B">
            <w:pPr>
              <w:rPr>
                <w:rFonts w:asciiTheme="minorHAnsi" w:hAnsiTheme="minorHAnsi" w:cstheme="minorHAnsi"/>
                <w:sz w:val="20"/>
                <w:szCs w:val="20"/>
              </w:rPr>
            </w:pPr>
          </w:p>
          <w:p w14:paraId="050FE006" w14:textId="139BD39D" w:rsidR="0010652B" w:rsidRPr="003B225B" w:rsidRDefault="0010652B" w:rsidP="0010652B">
            <w:pPr>
              <w:rPr>
                <w:rFonts w:asciiTheme="minorHAnsi" w:hAnsiTheme="minorHAnsi" w:cstheme="minorHAnsi"/>
                <w:sz w:val="20"/>
                <w:szCs w:val="20"/>
              </w:rPr>
            </w:pPr>
            <w:r>
              <w:rPr>
                <w:rFonts w:asciiTheme="minorHAnsi" w:hAnsiTheme="minorHAnsi" w:cstheme="minorHAnsi"/>
                <w:sz w:val="20"/>
                <w:szCs w:val="20"/>
              </w:rPr>
              <w:t>Wondering what to do with that old, leaky garden hose? Well, you can’t put it in the recycling bin. You should throw it away or find new life for it as cute gardening décor. You can also recycle the metal pieces at a scrap metal recycling facility.</w:t>
            </w:r>
            <w:r>
              <w:rPr>
                <w:rFonts w:asciiTheme="minorHAnsi" w:hAnsiTheme="minorHAnsi" w:cstheme="minorHAnsi"/>
                <w:sz w:val="20"/>
                <w:szCs w:val="20"/>
              </w:rPr>
              <w:t xml:space="preserve"> </w:t>
            </w:r>
            <w:hyperlink r:id="rId7" w:history="1">
              <w:r w:rsidRPr="0010652B">
                <w:rPr>
                  <w:rStyle w:val="Hyperlink"/>
                  <w:rFonts w:asciiTheme="minorHAnsi" w:hAnsiTheme="minorHAnsi" w:cstheme="minorHAnsi"/>
                  <w:sz w:val="20"/>
                  <w:szCs w:val="20"/>
                </w:rPr>
                <w:t>https://earth911.com/home/garden/recycling-mystery-garden-hoses/</w:t>
              </w:r>
            </w:hyperlink>
          </w:p>
        </w:tc>
      </w:tr>
    </w:tbl>
    <w:p w14:paraId="771466FE" w14:textId="77777777" w:rsidR="003B225B" w:rsidRPr="003B225B" w:rsidRDefault="003B225B" w:rsidP="003B225B">
      <w:pPr>
        <w:rPr>
          <w:rFonts w:asciiTheme="minorHAnsi" w:hAnsiTheme="minorHAnsi" w:cstheme="minorHAnsi"/>
          <w:sz w:val="20"/>
          <w:szCs w:val="20"/>
        </w:rPr>
      </w:pPr>
    </w:p>
    <w:p w14:paraId="64C00AD8" w14:textId="77777777" w:rsidR="003B225B" w:rsidRPr="003B225B" w:rsidRDefault="003B225B" w:rsidP="003B225B">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4235"/>
        <w:gridCol w:w="5341"/>
      </w:tblGrid>
      <w:tr w:rsidR="003B225B" w:rsidRPr="003B225B" w14:paraId="0A250D2F" w14:textId="77777777" w:rsidTr="002E4C1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CE1F4" w14:textId="77777777" w:rsidR="003B225B" w:rsidRPr="003B225B" w:rsidRDefault="003B225B" w:rsidP="002E4C1C">
            <w:pPr>
              <w:rPr>
                <w:rFonts w:asciiTheme="minorHAnsi" w:hAnsiTheme="minorHAnsi" w:cstheme="minorHAnsi"/>
                <w:b/>
                <w:bCs/>
                <w:sz w:val="20"/>
                <w:szCs w:val="20"/>
              </w:rPr>
            </w:pPr>
            <w:r w:rsidRPr="003B225B">
              <w:rPr>
                <w:rFonts w:asciiTheme="minorHAnsi" w:hAnsiTheme="minorHAnsi" w:cstheme="minorHAnsi"/>
                <w:b/>
                <w:bCs/>
                <w:sz w:val="20"/>
                <w:szCs w:val="20"/>
              </w:rPr>
              <w:t>Instagram</w:t>
            </w:r>
          </w:p>
        </w:tc>
      </w:tr>
      <w:tr w:rsidR="006A3276" w:rsidRPr="003B225B" w14:paraId="1EFB5D1F" w14:textId="77777777" w:rsidTr="002E4C1C">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7778C0" w14:textId="1AD7D219" w:rsidR="003B225B" w:rsidRPr="003B225B" w:rsidRDefault="001C57DF" w:rsidP="002E4C1C">
            <w:pPr>
              <w:rPr>
                <w:rFonts w:asciiTheme="minorHAnsi" w:hAnsiTheme="minorHAnsi" w:cstheme="minorHAnsi"/>
                <w:sz w:val="20"/>
                <w:szCs w:val="20"/>
              </w:rPr>
            </w:pPr>
            <w:r>
              <w:rPr>
                <w:rFonts w:asciiTheme="minorHAnsi" w:hAnsiTheme="minorHAnsi" w:cstheme="minorHAnsi"/>
                <w:sz w:val="20"/>
                <w:szCs w:val="20"/>
              </w:rPr>
              <w:br/>
            </w:r>
            <w:r w:rsidR="003B225B" w:rsidRPr="003B225B">
              <w:rPr>
                <w:rFonts w:asciiTheme="minorHAnsi" w:hAnsiTheme="minorHAnsi" w:cstheme="minorHAnsi"/>
                <w:sz w:val="20"/>
                <w:szCs w:val="20"/>
              </w:rPr>
              <w:t>Image 1-IG- Contamination</w:t>
            </w:r>
          </w:p>
          <w:p w14:paraId="64602BD3" w14:textId="12910038" w:rsidR="003B225B" w:rsidRPr="003B225B" w:rsidRDefault="003B225B" w:rsidP="002E4C1C">
            <w:pPr>
              <w:rPr>
                <w:rFonts w:asciiTheme="minorHAnsi" w:hAnsiTheme="minorHAnsi" w:cstheme="minorHAnsi"/>
                <w:sz w:val="20"/>
                <w:szCs w:val="20"/>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5E27EB3D" w14:textId="0316C031" w:rsidR="003B225B" w:rsidRDefault="001C57DF" w:rsidP="002E4C1C">
            <w:pPr>
              <w:pStyle w:val="yiv9312622039msonormal"/>
              <w:shd w:val="clear" w:color="auto" w:fill="FFFFFF"/>
              <w:rPr>
                <w:rFonts w:asciiTheme="minorHAnsi" w:hAnsiTheme="minorHAnsi" w:cstheme="minorHAnsi"/>
                <w:sz w:val="20"/>
                <w:szCs w:val="20"/>
              </w:rPr>
            </w:pPr>
            <w:r>
              <w:rPr>
                <w:rFonts w:asciiTheme="minorHAnsi" w:hAnsiTheme="minorHAnsi" w:cstheme="minorHAnsi"/>
                <w:color w:val="212121"/>
                <w:sz w:val="20"/>
                <w:szCs w:val="20"/>
                <w:shd w:val="clear" w:color="auto" w:fill="FFFFFF"/>
              </w:rPr>
              <w:br/>
            </w:r>
            <w:r w:rsidR="003B225B" w:rsidRPr="003B225B">
              <w:rPr>
                <w:rFonts w:asciiTheme="minorHAnsi" w:hAnsiTheme="minorHAnsi" w:cstheme="minorHAnsi"/>
                <w:color w:val="212121"/>
                <w:sz w:val="20"/>
                <w:szCs w:val="20"/>
                <w:shd w:val="clear" w:color="auto" w:fill="FFFFFF"/>
              </w:rPr>
              <w:t xml:space="preserve">1 in 4 of the items in the recycling bin don’t belong there. We can do better. </w:t>
            </w:r>
            <w:r w:rsidR="003B225B" w:rsidRPr="003B225B">
              <w:rPr>
                <w:rFonts w:asciiTheme="minorHAnsi" w:hAnsiTheme="minorHAnsi" w:cstheme="minorHAnsi"/>
                <w:sz w:val="20"/>
                <w:szCs w:val="20"/>
              </w:rPr>
              <w:t>Contact your local government or waste hauler to find out what can be recycled in your community.</w:t>
            </w:r>
          </w:p>
          <w:p w14:paraId="572419B7" w14:textId="195B49B9" w:rsidR="006A3276" w:rsidRPr="003B225B" w:rsidRDefault="006A3276" w:rsidP="002E4C1C">
            <w:pPr>
              <w:pStyle w:val="yiv9312622039msonormal"/>
              <w:shd w:val="clear" w:color="auto" w:fill="FFFFFF"/>
              <w:rPr>
                <w:rFonts w:asciiTheme="minorHAnsi" w:hAnsiTheme="minorHAnsi" w:cstheme="minorHAnsi"/>
                <w:sz w:val="20"/>
                <w:szCs w:val="20"/>
              </w:rPr>
            </w:pPr>
          </w:p>
        </w:tc>
      </w:tr>
      <w:tr w:rsidR="006A3276" w:rsidRPr="003B225B" w14:paraId="4A3AEF07" w14:textId="77777777" w:rsidTr="002E4C1C">
        <w:tc>
          <w:tcPr>
            <w:tcW w:w="45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2B7A2" w14:textId="331E9037" w:rsidR="003B225B" w:rsidRPr="003B225B" w:rsidRDefault="001C57DF" w:rsidP="002E4C1C">
            <w:pPr>
              <w:rPr>
                <w:rFonts w:asciiTheme="minorHAnsi" w:hAnsiTheme="minorHAnsi" w:cstheme="minorHAnsi"/>
                <w:sz w:val="20"/>
                <w:szCs w:val="20"/>
              </w:rPr>
            </w:pPr>
            <w:r>
              <w:rPr>
                <w:rFonts w:asciiTheme="minorHAnsi" w:hAnsiTheme="minorHAnsi" w:cstheme="minorHAnsi"/>
                <w:sz w:val="20"/>
                <w:szCs w:val="20"/>
              </w:rPr>
              <w:br/>
            </w:r>
            <w:r w:rsidR="003B225B" w:rsidRPr="003B225B">
              <w:rPr>
                <w:rFonts w:asciiTheme="minorHAnsi" w:hAnsiTheme="minorHAnsi" w:cstheme="minorHAnsi"/>
                <w:sz w:val="20"/>
                <w:szCs w:val="20"/>
              </w:rPr>
              <w:t>Image2-IG- Contamination</w:t>
            </w:r>
          </w:p>
          <w:p w14:paraId="3C2B9912" w14:textId="5FC2114D" w:rsidR="003B225B" w:rsidRPr="003B225B" w:rsidRDefault="003B225B" w:rsidP="002E4C1C">
            <w:pPr>
              <w:rPr>
                <w:rFonts w:asciiTheme="minorHAnsi" w:hAnsiTheme="minorHAnsi" w:cstheme="minorHAnsi"/>
                <w:sz w:val="20"/>
                <w:szCs w:val="20"/>
                <w:highlight w:val="yellow"/>
              </w:rPr>
            </w:pPr>
          </w:p>
        </w:tc>
        <w:tc>
          <w:tcPr>
            <w:tcW w:w="5494" w:type="dxa"/>
            <w:tcBorders>
              <w:top w:val="nil"/>
              <w:left w:val="nil"/>
              <w:bottom w:val="single" w:sz="8" w:space="0" w:color="auto"/>
              <w:right w:val="single" w:sz="8" w:space="0" w:color="auto"/>
            </w:tcBorders>
            <w:tcMar>
              <w:top w:w="0" w:type="dxa"/>
              <w:left w:w="108" w:type="dxa"/>
              <w:bottom w:w="0" w:type="dxa"/>
              <w:right w:w="108" w:type="dxa"/>
            </w:tcMar>
          </w:tcPr>
          <w:p w14:paraId="401D971C" w14:textId="32BA8110" w:rsidR="003B225B" w:rsidRPr="003B225B" w:rsidRDefault="001C57DF" w:rsidP="002E4C1C">
            <w:pPr>
              <w:rPr>
                <w:rFonts w:asciiTheme="minorHAnsi" w:hAnsiTheme="minorHAnsi" w:cstheme="minorHAnsi"/>
                <w:sz w:val="20"/>
                <w:szCs w:val="20"/>
              </w:rPr>
            </w:pPr>
            <w:r>
              <w:rPr>
                <w:rFonts w:asciiTheme="minorHAnsi" w:hAnsiTheme="minorHAnsi" w:cstheme="minorHAnsi"/>
                <w:sz w:val="20"/>
                <w:szCs w:val="20"/>
              </w:rPr>
              <w:br/>
            </w:r>
            <w:r w:rsidR="003B225B">
              <w:rPr>
                <w:rFonts w:asciiTheme="minorHAnsi" w:hAnsiTheme="minorHAnsi" w:cstheme="minorHAnsi"/>
                <w:sz w:val="20"/>
                <w:szCs w:val="20"/>
              </w:rPr>
              <w:t>Wondering what to do with that old</w:t>
            </w:r>
            <w:r w:rsidR="001278FA">
              <w:rPr>
                <w:rFonts w:asciiTheme="minorHAnsi" w:hAnsiTheme="minorHAnsi" w:cstheme="minorHAnsi"/>
                <w:sz w:val="20"/>
                <w:szCs w:val="20"/>
              </w:rPr>
              <w:t>, leaky</w:t>
            </w:r>
            <w:r w:rsidR="003B225B">
              <w:rPr>
                <w:rFonts w:asciiTheme="minorHAnsi" w:hAnsiTheme="minorHAnsi" w:cstheme="minorHAnsi"/>
                <w:sz w:val="20"/>
                <w:szCs w:val="20"/>
              </w:rPr>
              <w:t xml:space="preserve"> garden hose? Well, you can’t put it in the recycling bin. You should throw it away or find new life for it as </w:t>
            </w:r>
            <w:r w:rsidR="001278FA">
              <w:rPr>
                <w:rFonts w:asciiTheme="minorHAnsi" w:hAnsiTheme="minorHAnsi" w:cstheme="minorHAnsi"/>
                <w:sz w:val="20"/>
                <w:szCs w:val="20"/>
              </w:rPr>
              <w:t xml:space="preserve">cute gardening décor. You can also recycle the metal pieces at a scrap metal recycling facility. Learn more </w:t>
            </w:r>
            <w:r w:rsidR="008B7C6C">
              <w:rPr>
                <w:rFonts w:asciiTheme="minorHAnsi" w:hAnsiTheme="minorHAnsi" w:cstheme="minorHAnsi"/>
                <w:sz w:val="20"/>
                <w:szCs w:val="20"/>
              </w:rPr>
              <w:t xml:space="preserve">at </w:t>
            </w:r>
            <w:r w:rsidR="008B7C6C" w:rsidRPr="001C57DF">
              <w:rPr>
                <w:rFonts w:asciiTheme="minorHAnsi" w:hAnsiTheme="minorHAnsi" w:cstheme="minorHAnsi"/>
                <w:sz w:val="20"/>
                <w:szCs w:val="20"/>
              </w:rPr>
              <w:fldChar w:fldCharType="begin"/>
            </w:r>
            <w:r w:rsidR="008B7C6C" w:rsidRPr="001C57DF">
              <w:rPr>
                <w:rFonts w:asciiTheme="minorHAnsi" w:hAnsiTheme="minorHAnsi" w:cstheme="minorHAnsi"/>
                <w:sz w:val="20"/>
                <w:szCs w:val="20"/>
              </w:rPr>
              <w:instrText xml:space="preserve"> HYPERLINK "https://earth911.com/home/garden/recycling-mystery-garden-hoses/" </w:instrText>
            </w:r>
            <w:r w:rsidR="008B7C6C" w:rsidRPr="001C57DF">
              <w:rPr>
                <w:rFonts w:asciiTheme="minorHAnsi" w:hAnsiTheme="minorHAnsi" w:cstheme="minorHAnsi"/>
                <w:sz w:val="20"/>
                <w:szCs w:val="20"/>
              </w:rPr>
              <w:fldChar w:fldCharType="separate"/>
            </w:r>
            <w:r w:rsidR="008B7C6C" w:rsidRPr="001C57DF">
              <w:rPr>
                <w:rStyle w:val="Hyperlink"/>
                <w:rFonts w:asciiTheme="minorHAnsi" w:hAnsiTheme="minorHAnsi" w:cstheme="minorHAnsi"/>
                <w:sz w:val="20"/>
                <w:szCs w:val="20"/>
              </w:rPr>
              <w:t>https://earth911.com/home/garden/recycling-mystery-garden-hoses/</w:t>
            </w:r>
            <w:ins w:id="1" w:author="Tantillo, Andrea" w:date="2021-02-22T16:19:00Z">
              <w:r w:rsidR="008B7C6C" w:rsidRPr="001C57DF">
                <w:rPr>
                  <w:rFonts w:asciiTheme="minorHAnsi" w:hAnsiTheme="minorHAnsi" w:cstheme="minorHAnsi"/>
                  <w:sz w:val="20"/>
                  <w:szCs w:val="20"/>
                </w:rPr>
                <w:fldChar w:fldCharType="end"/>
              </w:r>
            </w:ins>
          </w:p>
        </w:tc>
      </w:tr>
    </w:tbl>
    <w:p w14:paraId="51F0C1EC" w14:textId="77777777" w:rsidR="003B225B" w:rsidRPr="003B225B" w:rsidRDefault="003B225B" w:rsidP="003B225B">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624"/>
        <w:gridCol w:w="5952"/>
      </w:tblGrid>
      <w:tr w:rsidR="003B225B" w:rsidRPr="003B225B" w14:paraId="3A2C9C5B" w14:textId="77777777" w:rsidTr="002E4C1C">
        <w:tc>
          <w:tcPr>
            <w:tcW w:w="100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4C6788" w14:textId="77777777" w:rsidR="003B225B" w:rsidRPr="003B225B" w:rsidRDefault="003B225B" w:rsidP="002E4C1C">
            <w:pPr>
              <w:rPr>
                <w:rFonts w:asciiTheme="minorHAnsi" w:hAnsiTheme="minorHAnsi" w:cstheme="minorHAnsi"/>
                <w:b/>
                <w:bCs/>
                <w:sz w:val="20"/>
                <w:szCs w:val="20"/>
              </w:rPr>
            </w:pPr>
            <w:r w:rsidRPr="003B225B">
              <w:rPr>
                <w:rFonts w:asciiTheme="minorHAnsi" w:hAnsiTheme="minorHAnsi" w:cstheme="minorHAnsi"/>
                <w:b/>
                <w:bCs/>
                <w:sz w:val="20"/>
                <w:szCs w:val="20"/>
              </w:rPr>
              <w:t>Twitter</w:t>
            </w:r>
          </w:p>
        </w:tc>
      </w:tr>
      <w:tr w:rsidR="002D6F0C" w:rsidRPr="003B225B" w14:paraId="69F1D083" w14:textId="77777777" w:rsidTr="002E4C1C">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1FDC5" w14:textId="79183B12" w:rsidR="003B225B" w:rsidRPr="003B225B" w:rsidRDefault="001C57DF" w:rsidP="002E4C1C">
            <w:pPr>
              <w:rPr>
                <w:rFonts w:asciiTheme="minorHAnsi" w:hAnsiTheme="minorHAnsi" w:cstheme="minorHAnsi"/>
                <w:sz w:val="20"/>
                <w:szCs w:val="20"/>
              </w:rPr>
            </w:pPr>
            <w:r>
              <w:rPr>
                <w:rFonts w:asciiTheme="minorHAnsi" w:hAnsiTheme="minorHAnsi" w:cstheme="minorHAnsi"/>
                <w:sz w:val="20"/>
                <w:szCs w:val="20"/>
              </w:rPr>
              <w:br/>
            </w:r>
            <w:r w:rsidR="003B225B" w:rsidRPr="003B225B">
              <w:rPr>
                <w:rFonts w:asciiTheme="minorHAnsi" w:hAnsiTheme="minorHAnsi" w:cstheme="minorHAnsi"/>
                <w:sz w:val="20"/>
                <w:szCs w:val="20"/>
              </w:rPr>
              <w:t>Image1-TW- Contamination</w:t>
            </w:r>
          </w:p>
          <w:p w14:paraId="7A1C546C" w14:textId="3914752A" w:rsidR="003B225B" w:rsidRPr="003B225B" w:rsidRDefault="003B225B" w:rsidP="003B225B">
            <w:pPr>
              <w:rPr>
                <w:rFonts w:asciiTheme="minorHAnsi" w:hAnsiTheme="minorHAnsi" w:cstheme="minorHAnsi"/>
                <w:sz w:val="20"/>
                <w:szCs w:val="20"/>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3D4A6029" w14:textId="56C906D7" w:rsidR="003B225B" w:rsidRPr="003B225B" w:rsidRDefault="001C57DF" w:rsidP="002E4C1C">
            <w:pPr>
              <w:rPr>
                <w:rFonts w:asciiTheme="minorHAnsi" w:hAnsiTheme="minorHAnsi" w:cstheme="minorHAnsi"/>
                <w:sz w:val="20"/>
                <w:szCs w:val="20"/>
              </w:rPr>
            </w:pPr>
            <w:r>
              <w:rPr>
                <w:rFonts w:asciiTheme="minorHAnsi" w:hAnsiTheme="minorHAnsi" w:cstheme="minorHAnsi"/>
                <w:sz w:val="20"/>
                <w:szCs w:val="20"/>
              </w:rPr>
              <w:br/>
            </w:r>
            <w:r w:rsidR="001278FA">
              <w:rPr>
                <w:rFonts w:asciiTheme="minorHAnsi" w:hAnsiTheme="minorHAnsi" w:cstheme="minorHAnsi"/>
                <w:sz w:val="20"/>
                <w:szCs w:val="20"/>
              </w:rPr>
              <w:t xml:space="preserve">The wrong things in your recycling bin can cost time and money to remove </w:t>
            </w:r>
            <w:r w:rsidR="002D6F0C">
              <w:rPr>
                <w:rFonts w:asciiTheme="minorHAnsi" w:hAnsiTheme="minorHAnsi" w:cstheme="minorHAnsi"/>
                <w:sz w:val="20"/>
                <w:szCs w:val="20"/>
              </w:rPr>
              <w:t>at</w:t>
            </w:r>
            <w:r w:rsidR="001278FA">
              <w:rPr>
                <w:rFonts w:asciiTheme="minorHAnsi" w:hAnsiTheme="minorHAnsi" w:cstheme="minorHAnsi"/>
                <w:sz w:val="20"/>
                <w:szCs w:val="20"/>
              </w:rPr>
              <w:t xml:space="preserve"> the sorting facility. </w:t>
            </w:r>
            <w:r w:rsidR="001278FA" w:rsidRPr="003B225B">
              <w:rPr>
                <w:rFonts w:asciiTheme="minorHAnsi" w:eastAsia="Times New Roman" w:hAnsiTheme="minorHAnsi" w:cstheme="minorHAnsi"/>
                <w:sz w:val="20"/>
                <w:szCs w:val="20"/>
              </w:rPr>
              <w:t xml:space="preserve">Contact your </w:t>
            </w:r>
            <w:r w:rsidR="001278FA">
              <w:rPr>
                <w:rFonts w:asciiTheme="minorHAnsi" w:eastAsia="Times New Roman" w:hAnsiTheme="minorHAnsi" w:cstheme="minorHAnsi"/>
                <w:sz w:val="20"/>
                <w:szCs w:val="20"/>
              </w:rPr>
              <w:t>community</w:t>
            </w:r>
            <w:r w:rsidR="001278FA" w:rsidRPr="003B225B">
              <w:rPr>
                <w:rFonts w:asciiTheme="minorHAnsi" w:eastAsia="Times New Roman" w:hAnsiTheme="minorHAnsi" w:cstheme="minorHAnsi"/>
                <w:sz w:val="20"/>
                <w:szCs w:val="20"/>
              </w:rPr>
              <w:t xml:space="preserve"> </w:t>
            </w:r>
            <w:r w:rsidR="001278FA">
              <w:rPr>
                <w:rFonts w:asciiTheme="minorHAnsi" w:eastAsia="Times New Roman" w:hAnsiTheme="minorHAnsi" w:cstheme="minorHAnsi"/>
                <w:sz w:val="20"/>
                <w:szCs w:val="20"/>
              </w:rPr>
              <w:t xml:space="preserve">or waste hauler </w:t>
            </w:r>
            <w:r w:rsidR="001278FA" w:rsidRPr="003B225B">
              <w:rPr>
                <w:rFonts w:asciiTheme="minorHAnsi" w:eastAsia="Times New Roman" w:hAnsiTheme="minorHAnsi" w:cstheme="minorHAnsi"/>
                <w:sz w:val="20"/>
                <w:szCs w:val="20"/>
              </w:rPr>
              <w:t xml:space="preserve">to find </w:t>
            </w:r>
            <w:r w:rsidR="001278FA">
              <w:rPr>
                <w:rFonts w:asciiTheme="minorHAnsi" w:eastAsia="Times New Roman" w:hAnsiTheme="minorHAnsi" w:cstheme="minorHAnsi"/>
                <w:sz w:val="20"/>
                <w:szCs w:val="20"/>
              </w:rPr>
              <w:t>out what you can recycle</w:t>
            </w:r>
            <w:r w:rsidR="001278FA" w:rsidRPr="003B225B">
              <w:rPr>
                <w:rFonts w:asciiTheme="minorHAnsi" w:eastAsia="Times New Roman" w:hAnsiTheme="minorHAnsi" w:cstheme="minorHAnsi"/>
                <w:sz w:val="20"/>
                <w:szCs w:val="20"/>
              </w:rPr>
              <w:t>.</w:t>
            </w:r>
          </w:p>
          <w:p w14:paraId="6957D777" w14:textId="04153BC7" w:rsidR="003B225B" w:rsidRPr="003B225B" w:rsidRDefault="0010652B" w:rsidP="002E4C1C">
            <w:pPr>
              <w:pStyle w:val="yiv9312622039msonormal"/>
              <w:shd w:val="clear" w:color="auto" w:fill="FFFFFF"/>
              <w:rPr>
                <w:rFonts w:asciiTheme="minorHAnsi" w:hAnsiTheme="minorHAnsi" w:cstheme="minorHAnsi"/>
                <w:sz w:val="20"/>
                <w:szCs w:val="20"/>
              </w:rPr>
            </w:pPr>
            <w:hyperlink r:id="rId8" w:history="1">
              <w:r w:rsidR="001278FA" w:rsidRPr="003B225B">
                <w:rPr>
                  <w:rStyle w:val="Hyperlink"/>
                  <w:rFonts w:asciiTheme="minorHAnsi" w:hAnsiTheme="minorHAnsi" w:cstheme="minorHAnsi"/>
                  <w:sz w:val="20"/>
                  <w:szCs w:val="20"/>
                </w:rPr>
                <w:t>https://www.rubicon.com/blog/recycling-contamination</w:t>
              </w:r>
            </w:hyperlink>
          </w:p>
        </w:tc>
      </w:tr>
      <w:tr w:rsidR="002D6F0C" w:rsidRPr="003B225B" w14:paraId="2D762384" w14:textId="77777777" w:rsidTr="002E4C1C">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F0BC4" w14:textId="0A3BF436" w:rsidR="003B225B" w:rsidRDefault="001C57DF" w:rsidP="002E4C1C">
            <w:pPr>
              <w:rPr>
                <w:rFonts w:asciiTheme="minorHAnsi" w:hAnsiTheme="minorHAnsi" w:cstheme="minorHAnsi"/>
                <w:sz w:val="20"/>
                <w:szCs w:val="20"/>
                <w:highlight w:val="yellow"/>
              </w:rPr>
            </w:pPr>
            <w:r>
              <w:rPr>
                <w:rFonts w:asciiTheme="minorHAnsi" w:hAnsiTheme="minorHAnsi" w:cstheme="minorHAnsi"/>
                <w:sz w:val="20"/>
                <w:szCs w:val="20"/>
              </w:rPr>
              <w:br/>
            </w:r>
            <w:r w:rsidR="003B225B" w:rsidRPr="003B225B">
              <w:rPr>
                <w:rFonts w:asciiTheme="minorHAnsi" w:hAnsiTheme="minorHAnsi" w:cstheme="minorHAnsi"/>
                <w:sz w:val="20"/>
                <w:szCs w:val="20"/>
              </w:rPr>
              <w:t>Image2-TW- Contamination</w:t>
            </w:r>
            <w:r w:rsidR="003B225B" w:rsidRPr="003B225B">
              <w:rPr>
                <w:rFonts w:asciiTheme="minorHAnsi" w:hAnsiTheme="minorHAnsi" w:cstheme="minorHAnsi"/>
                <w:sz w:val="20"/>
                <w:szCs w:val="20"/>
                <w:highlight w:val="yellow"/>
              </w:rPr>
              <w:t xml:space="preserve"> </w:t>
            </w:r>
          </w:p>
          <w:p w14:paraId="2FF1119B" w14:textId="60DF92EA" w:rsidR="001278FA" w:rsidRPr="003B225B" w:rsidRDefault="001278FA" w:rsidP="002E4C1C">
            <w:pPr>
              <w:rPr>
                <w:rFonts w:asciiTheme="minorHAnsi" w:hAnsiTheme="minorHAnsi" w:cstheme="minorHAnsi"/>
                <w:sz w:val="20"/>
                <w:szCs w:val="20"/>
                <w:highlight w:val="yellow"/>
              </w:rPr>
            </w:pP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2A9B8C27" w14:textId="51963354" w:rsidR="001278FA" w:rsidRPr="003B225B" w:rsidRDefault="001C57DF" w:rsidP="001278FA">
            <w:pPr>
              <w:rPr>
                <w:rFonts w:asciiTheme="minorHAnsi" w:hAnsiTheme="minorHAnsi" w:cstheme="minorHAnsi"/>
                <w:sz w:val="20"/>
                <w:szCs w:val="20"/>
              </w:rPr>
            </w:pPr>
            <w:r>
              <w:rPr>
                <w:rFonts w:asciiTheme="minorHAnsi" w:hAnsiTheme="minorHAnsi" w:cstheme="minorHAnsi"/>
                <w:sz w:val="20"/>
                <w:szCs w:val="20"/>
              </w:rPr>
              <w:br/>
            </w:r>
            <w:r w:rsidR="001278FA">
              <w:rPr>
                <w:rFonts w:asciiTheme="minorHAnsi" w:hAnsiTheme="minorHAnsi" w:cstheme="minorHAnsi"/>
                <w:sz w:val="20"/>
                <w:szCs w:val="20"/>
              </w:rPr>
              <w:t xml:space="preserve">Just because you want to recycle something doesn’t mean you can. </w:t>
            </w:r>
            <w:r w:rsidR="001278FA" w:rsidRPr="003B225B">
              <w:rPr>
                <w:rFonts w:asciiTheme="minorHAnsi" w:eastAsia="Times New Roman" w:hAnsiTheme="minorHAnsi" w:cstheme="minorHAnsi"/>
                <w:sz w:val="20"/>
                <w:szCs w:val="20"/>
              </w:rPr>
              <w:t xml:space="preserve">Contact your </w:t>
            </w:r>
            <w:r w:rsidR="001278FA">
              <w:rPr>
                <w:rFonts w:asciiTheme="minorHAnsi" w:eastAsia="Times New Roman" w:hAnsiTheme="minorHAnsi" w:cstheme="minorHAnsi"/>
                <w:sz w:val="20"/>
                <w:szCs w:val="20"/>
              </w:rPr>
              <w:t>community</w:t>
            </w:r>
            <w:r w:rsidR="001278FA" w:rsidRPr="003B225B">
              <w:rPr>
                <w:rFonts w:asciiTheme="minorHAnsi" w:eastAsia="Times New Roman" w:hAnsiTheme="minorHAnsi" w:cstheme="minorHAnsi"/>
                <w:sz w:val="20"/>
                <w:szCs w:val="20"/>
              </w:rPr>
              <w:t xml:space="preserve"> </w:t>
            </w:r>
            <w:r w:rsidR="001278FA">
              <w:rPr>
                <w:rFonts w:asciiTheme="minorHAnsi" w:eastAsia="Times New Roman" w:hAnsiTheme="minorHAnsi" w:cstheme="minorHAnsi"/>
                <w:sz w:val="20"/>
                <w:szCs w:val="20"/>
              </w:rPr>
              <w:t xml:space="preserve">or waste hauler </w:t>
            </w:r>
            <w:r w:rsidR="001278FA" w:rsidRPr="003B225B">
              <w:rPr>
                <w:rFonts w:asciiTheme="minorHAnsi" w:eastAsia="Times New Roman" w:hAnsiTheme="minorHAnsi" w:cstheme="minorHAnsi"/>
                <w:sz w:val="20"/>
                <w:szCs w:val="20"/>
              </w:rPr>
              <w:t xml:space="preserve">to find </w:t>
            </w:r>
            <w:r w:rsidR="001278FA">
              <w:rPr>
                <w:rFonts w:asciiTheme="minorHAnsi" w:eastAsia="Times New Roman" w:hAnsiTheme="minorHAnsi" w:cstheme="minorHAnsi"/>
                <w:sz w:val="20"/>
                <w:szCs w:val="20"/>
              </w:rPr>
              <w:t>out what you can recycle</w:t>
            </w:r>
            <w:r w:rsidR="001278FA" w:rsidRPr="003B225B">
              <w:rPr>
                <w:rFonts w:asciiTheme="minorHAnsi" w:eastAsia="Times New Roman" w:hAnsiTheme="minorHAnsi" w:cstheme="minorHAnsi"/>
                <w:sz w:val="20"/>
                <w:szCs w:val="20"/>
              </w:rPr>
              <w:t>.</w:t>
            </w:r>
          </w:p>
          <w:p w14:paraId="1C52BF00" w14:textId="2C5C7043" w:rsidR="003B225B" w:rsidRPr="003B225B" w:rsidRDefault="0010652B" w:rsidP="001278FA">
            <w:pPr>
              <w:pStyle w:val="yiv9312622039msonormal"/>
              <w:shd w:val="clear" w:color="auto" w:fill="FFFFFF"/>
              <w:rPr>
                <w:rFonts w:asciiTheme="minorHAnsi" w:hAnsiTheme="minorHAnsi" w:cstheme="minorHAnsi"/>
                <w:sz w:val="20"/>
                <w:szCs w:val="20"/>
              </w:rPr>
            </w:pPr>
            <w:hyperlink r:id="rId9" w:history="1">
              <w:r w:rsidR="001278FA" w:rsidRPr="003B225B">
                <w:rPr>
                  <w:rStyle w:val="Hyperlink"/>
                  <w:rFonts w:asciiTheme="minorHAnsi" w:hAnsiTheme="minorHAnsi" w:cstheme="minorHAnsi"/>
                  <w:sz w:val="20"/>
                  <w:szCs w:val="20"/>
                </w:rPr>
                <w:t>https://www.rubicon.com/blog/recycling-contamination</w:t>
              </w:r>
            </w:hyperlink>
          </w:p>
        </w:tc>
      </w:tr>
      <w:bookmarkEnd w:id="0"/>
    </w:tbl>
    <w:p w14:paraId="283D417E" w14:textId="77777777" w:rsidR="003B225B" w:rsidRPr="003B225B" w:rsidRDefault="003B225B" w:rsidP="003B225B">
      <w:pPr>
        <w:rPr>
          <w:rFonts w:asciiTheme="minorHAnsi" w:hAnsiTheme="minorHAnsi" w:cstheme="minorHAnsi"/>
          <w:sz w:val="20"/>
          <w:szCs w:val="20"/>
        </w:rPr>
      </w:pPr>
    </w:p>
    <w:p w14:paraId="77777F43" w14:textId="2964EE29" w:rsidR="003B225B" w:rsidRPr="003B225B" w:rsidRDefault="003B225B" w:rsidP="003B225B">
      <w:pPr>
        <w:rPr>
          <w:rFonts w:asciiTheme="minorHAnsi" w:hAnsiTheme="minorHAnsi" w:cstheme="minorHAnsi"/>
          <w:sz w:val="20"/>
          <w:szCs w:val="20"/>
        </w:rPr>
      </w:pPr>
    </w:p>
    <w:p w14:paraId="04918E40" w14:textId="77777777" w:rsidR="00E30F19" w:rsidRPr="003B225B" w:rsidRDefault="00E30F19">
      <w:pPr>
        <w:rPr>
          <w:rFonts w:asciiTheme="minorHAnsi" w:hAnsiTheme="minorHAnsi" w:cstheme="minorHAnsi"/>
          <w:sz w:val="20"/>
          <w:szCs w:val="20"/>
        </w:rPr>
      </w:pPr>
    </w:p>
    <w:sectPr w:rsidR="00E30F19" w:rsidRPr="003B225B" w:rsidSect="00E30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38DD1" w14:textId="77777777" w:rsidR="0046753A" w:rsidRDefault="0046753A" w:rsidP="0046753A">
      <w:pPr>
        <w:spacing w:after="0" w:line="240" w:lineRule="auto"/>
      </w:pPr>
      <w:r>
        <w:separator/>
      </w:r>
    </w:p>
  </w:endnote>
  <w:endnote w:type="continuationSeparator" w:id="0">
    <w:p w14:paraId="1D6F6328" w14:textId="77777777" w:rsidR="0046753A" w:rsidRDefault="0046753A" w:rsidP="00467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216E8" w14:textId="77777777" w:rsidR="0046753A" w:rsidRDefault="0046753A" w:rsidP="0046753A">
      <w:pPr>
        <w:spacing w:after="0" w:line="240" w:lineRule="auto"/>
      </w:pPr>
      <w:r>
        <w:separator/>
      </w:r>
    </w:p>
  </w:footnote>
  <w:footnote w:type="continuationSeparator" w:id="0">
    <w:p w14:paraId="6B4405E6" w14:textId="77777777" w:rsidR="0046753A" w:rsidRDefault="0046753A" w:rsidP="0046753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ntillo, Andrea">
    <w15:presenceInfo w15:providerId="AD" w15:userId="S::tantillo@h-gac.com::eee55cc9-ee21-414d-9bf8-dff8cd9aa0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225B"/>
    <w:rsid w:val="0010652B"/>
    <w:rsid w:val="001278FA"/>
    <w:rsid w:val="001C57DF"/>
    <w:rsid w:val="002752AB"/>
    <w:rsid w:val="002D6F0C"/>
    <w:rsid w:val="003B225B"/>
    <w:rsid w:val="0046753A"/>
    <w:rsid w:val="006A3276"/>
    <w:rsid w:val="0079588B"/>
    <w:rsid w:val="007F4E25"/>
    <w:rsid w:val="008B7C6C"/>
    <w:rsid w:val="0091349B"/>
    <w:rsid w:val="0099213E"/>
    <w:rsid w:val="00A54D0A"/>
    <w:rsid w:val="00C7462D"/>
    <w:rsid w:val="00E30F19"/>
    <w:rsid w:val="00E6030D"/>
    <w:rsid w:val="00E6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707"/>
  <w15:chartTrackingRefBased/>
  <w15:docId w15:val="{57FF265B-EC6A-4097-97A7-2C5C928E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225B"/>
    <w:rPr>
      <w:color w:val="0000FF"/>
      <w:u w:val="single"/>
    </w:rPr>
  </w:style>
  <w:style w:type="character" w:styleId="CommentReference">
    <w:name w:val="annotation reference"/>
    <w:basedOn w:val="DefaultParagraphFont"/>
    <w:uiPriority w:val="99"/>
    <w:semiHidden/>
    <w:unhideWhenUsed/>
    <w:rsid w:val="003B225B"/>
    <w:rPr>
      <w:sz w:val="16"/>
      <w:szCs w:val="16"/>
    </w:rPr>
  </w:style>
  <w:style w:type="paragraph" w:styleId="CommentText">
    <w:name w:val="annotation text"/>
    <w:basedOn w:val="Normal"/>
    <w:link w:val="CommentTextChar"/>
    <w:uiPriority w:val="99"/>
    <w:semiHidden/>
    <w:unhideWhenUsed/>
    <w:rsid w:val="003B225B"/>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3B225B"/>
    <w:rPr>
      <w:rFonts w:asciiTheme="minorHAnsi" w:hAnsiTheme="minorHAnsi"/>
      <w:sz w:val="20"/>
      <w:szCs w:val="20"/>
    </w:rPr>
  </w:style>
  <w:style w:type="paragraph" w:customStyle="1" w:styleId="yiv9312622039msonormal">
    <w:name w:val="yiv9312622039msonormal"/>
    <w:basedOn w:val="Normal"/>
    <w:rsid w:val="003B225B"/>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3B2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25B"/>
    <w:rPr>
      <w:rFonts w:ascii="Segoe UI" w:hAnsi="Segoe UI" w:cs="Segoe UI"/>
      <w:sz w:val="18"/>
      <w:szCs w:val="18"/>
    </w:rPr>
  </w:style>
  <w:style w:type="character" w:styleId="FollowedHyperlink">
    <w:name w:val="FollowedHyperlink"/>
    <w:basedOn w:val="DefaultParagraphFont"/>
    <w:uiPriority w:val="99"/>
    <w:semiHidden/>
    <w:unhideWhenUsed/>
    <w:rsid w:val="003B22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6753A"/>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46753A"/>
    <w:rPr>
      <w:rFonts w:asciiTheme="minorHAnsi" w:hAnsiTheme="minorHAnsi"/>
      <w:b/>
      <w:bCs/>
      <w:sz w:val="20"/>
      <w:szCs w:val="20"/>
    </w:rPr>
  </w:style>
  <w:style w:type="paragraph" w:styleId="Header">
    <w:name w:val="header"/>
    <w:basedOn w:val="Normal"/>
    <w:link w:val="HeaderChar"/>
    <w:uiPriority w:val="99"/>
    <w:unhideWhenUsed/>
    <w:rsid w:val="00467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3A"/>
  </w:style>
  <w:style w:type="paragraph" w:styleId="Footer">
    <w:name w:val="footer"/>
    <w:basedOn w:val="Normal"/>
    <w:link w:val="FooterChar"/>
    <w:uiPriority w:val="99"/>
    <w:unhideWhenUsed/>
    <w:rsid w:val="00467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3A"/>
  </w:style>
  <w:style w:type="character" w:styleId="UnresolvedMention">
    <w:name w:val="Unresolved Mention"/>
    <w:basedOn w:val="DefaultParagraphFont"/>
    <w:uiPriority w:val="99"/>
    <w:semiHidden/>
    <w:unhideWhenUsed/>
    <w:rsid w:val="008B7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bicon.com/blog/recycling-contamination/" TargetMode="External"/><Relationship Id="rId3" Type="http://schemas.openxmlformats.org/officeDocument/2006/relationships/webSettings" Target="webSettings.xml"/><Relationship Id="rId7" Type="http://schemas.openxmlformats.org/officeDocument/2006/relationships/hyperlink" Target="https://earth911.com/home/garden/recycling-mystery-garden-ho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sticfilmrecycling.org/recycling-bags-and-wraps/find-drop-off-location/"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ubicon.com/blog/recycling-cont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4</cp:revision>
  <dcterms:created xsi:type="dcterms:W3CDTF">2021-02-22T22:21:00Z</dcterms:created>
  <dcterms:modified xsi:type="dcterms:W3CDTF">2021-02-24T13:36:00Z</dcterms:modified>
</cp:coreProperties>
</file>