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32E6" w14:textId="77777777" w:rsidR="003F25D0" w:rsidRPr="001F139E" w:rsidRDefault="003F25D0" w:rsidP="003F25D0">
      <w:pPr>
        <w:pStyle w:val="NoSpacing"/>
        <w:spacing w:line="276" w:lineRule="auto"/>
        <w:jc w:val="both"/>
        <w:rPr>
          <w:rFonts w:ascii="Cambria" w:hAnsi="Cambria" w:cstheme="minorHAnsi"/>
        </w:rPr>
      </w:pPr>
      <w:r w:rsidRPr="001F139E">
        <w:rPr>
          <w:rFonts w:ascii="Cambria" w:hAnsi="Cambria" w:cs="Arial"/>
          <w:color w:val="0070C0"/>
          <w:sz w:val="32"/>
        </w:rPr>
        <w:t xml:space="preserve">2018 Call for Projects Pre-Application Questions </w:t>
      </w:r>
    </w:p>
    <w:p w14:paraId="7FB7E192" w14:textId="5AC36A94" w:rsidR="003F25D0" w:rsidRPr="001F139E" w:rsidDel="005013B0" w:rsidRDefault="003F25D0" w:rsidP="003F25D0">
      <w:pPr>
        <w:pStyle w:val="NoSpacing"/>
        <w:spacing w:line="276" w:lineRule="auto"/>
        <w:jc w:val="both"/>
        <w:rPr>
          <w:del w:id="0" w:author="Alberto Lyne" w:date="2018-10-30T14:03:00Z"/>
          <w:rFonts w:ascii="Cambria" w:hAnsi="Cambria" w:cstheme="minorHAnsi"/>
        </w:rPr>
      </w:pPr>
      <w:del w:id="1" w:author="Alberto Lyne" w:date="2018-10-30T14:03:00Z">
        <w:r w:rsidRPr="001F139E" w:rsidDel="005013B0">
          <w:rPr>
            <w:rFonts w:ascii="Cambria" w:hAnsi="Cambria" w:cs="Arial"/>
            <w:color w:val="0070C0"/>
            <w:sz w:val="26"/>
            <w:szCs w:val="26"/>
          </w:rPr>
          <w:delText xml:space="preserve">Additional Agency Information </w:delText>
        </w:r>
      </w:del>
    </w:p>
    <w:p w14:paraId="4C559F5D" w14:textId="2CBFC34E" w:rsidR="003F25D0" w:rsidRPr="009208D2" w:rsidDel="005013B0" w:rsidRDefault="003F25D0" w:rsidP="003F25D0">
      <w:pPr>
        <w:pStyle w:val="NoSpacing"/>
        <w:widowControl w:val="0"/>
        <w:numPr>
          <w:ilvl w:val="0"/>
          <w:numId w:val="23"/>
        </w:numPr>
        <w:autoSpaceDE w:val="0"/>
        <w:autoSpaceDN w:val="0"/>
        <w:spacing w:line="276" w:lineRule="auto"/>
        <w:jc w:val="both"/>
        <w:rPr>
          <w:del w:id="2" w:author="Alberto Lyne" w:date="2018-10-30T14:03:00Z"/>
          <w:rFonts w:cs="Arial"/>
        </w:rPr>
      </w:pPr>
      <w:del w:id="3" w:author="Alberto Lyne" w:date="2018-10-30T14:03:00Z">
        <w:r w:rsidRPr="009208D2" w:rsidDel="005013B0">
          <w:rPr>
            <w:rFonts w:cs="Arial"/>
          </w:rPr>
          <w:delText>Is this project being developed and/or implemented in partnership with another</w:delText>
        </w:r>
        <w:r w:rsidRPr="009208D2" w:rsidDel="005013B0">
          <w:rPr>
            <w:rFonts w:cs="Arial"/>
            <w:spacing w:val="-27"/>
          </w:rPr>
          <w:delText xml:space="preserve"> </w:delText>
        </w:r>
        <w:r w:rsidRPr="009208D2" w:rsidDel="005013B0">
          <w:rPr>
            <w:rFonts w:cs="Arial"/>
          </w:rPr>
          <w:delText>agency?</w:delText>
        </w:r>
        <w:r w:rsidR="006B634B" w:rsidDel="005013B0">
          <w:rPr>
            <w:rFonts w:cs="Arial"/>
          </w:rPr>
          <w:delText xml:space="preserve">  </w:delText>
        </w:r>
        <w:r w:rsidR="006B634B" w:rsidDel="005013B0">
          <w:rPr>
            <w:rFonts w:eastAsia="Arial" w:cs="Arial"/>
            <w:b/>
            <w:bCs/>
            <w:color w:val="44546A" w:themeColor="text2"/>
            <w:w w:val="106"/>
            <w:u w:val="single"/>
          </w:rPr>
          <w:delText>No</w:delText>
        </w:r>
      </w:del>
    </w:p>
    <w:p w14:paraId="0BCFA069" w14:textId="48F9ECF5" w:rsidR="003F25D0" w:rsidRPr="009208D2" w:rsidDel="005013B0" w:rsidRDefault="003F25D0" w:rsidP="003F25D0">
      <w:pPr>
        <w:pStyle w:val="NoSpacing"/>
        <w:widowControl w:val="0"/>
        <w:numPr>
          <w:ilvl w:val="1"/>
          <w:numId w:val="23"/>
        </w:numPr>
        <w:autoSpaceDE w:val="0"/>
        <w:autoSpaceDN w:val="0"/>
        <w:spacing w:line="276" w:lineRule="auto"/>
        <w:jc w:val="both"/>
        <w:rPr>
          <w:del w:id="4" w:author="Alberto Lyne" w:date="2018-10-30T14:03:00Z"/>
          <w:rFonts w:cs="Arial"/>
        </w:rPr>
      </w:pPr>
      <w:del w:id="5" w:author="Alberto Lyne" w:date="2018-10-30T14:03:00Z">
        <w:r w:rsidRPr="009208D2" w:rsidDel="005013B0">
          <w:rPr>
            <w:rFonts w:cs="Arial"/>
          </w:rPr>
          <w:delText>Agency Name</w:delText>
        </w:r>
        <w:r w:rsidDel="005013B0">
          <w:rPr>
            <w:rFonts w:cs="Arial"/>
          </w:rPr>
          <w:delText>:</w:delText>
        </w:r>
      </w:del>
    </w:p>
    <w:p w14:paraId="374985A8" w14:textId="53AA1D0E" w:rsidR="003F25D0" w:rsidRPr="009208D2" w:rsidDel="005013B0" w:rsidRDefault="003F25D0" w:rsidP="003F25D0">
      <w:pPr>
        <w:pStyle w:val="NoSpacing"/>
        <w:widowControl w:val="0"/>
        <w:numPr>
          <w:ilvl w:val="1"/>
          <w:numId w:val="23"/>
        </w:numPr>
        <w:autoSpaceDE w:val="0"/>
        <w:autoSpaceDN w:val="0"/>
        <w:spacing w:line="276" w:lineRule="auto"/>
        <w:jc w:val="both"/>
        <w:rPr>
          <w:del w:id="6" w:author="Alberto Lyne" w:date="2018-10-30T14:03:00Z"/>
          <w:rFonts w:cs="Arial"/>
        </w:rPr>
      </w:pPr>
      <w:del w:id="7" w:author="Alberto Lyne" w:date="2018-10-30T14:03:00Z">
        <w:r w:rsidRPr="009208D2" w:rsidDel="005013B0">
          <w:rPr>
            <w:rFonts w:cs="Arial"/>
          </w:rPr>
          <w:delText>First</w:delText>
        </w:r>
        <w:r w:rsidRPr="009208D2" w:rsidDel="005013B0">
          <w:rPr>
            <w:rFonts w:cs="Arial"/>
            <w:spacing w:val="-2"/>
          </w:rPr>
          <w:delText xml:space="preserve"> </w:delText>
        </w:r>
        <w:r w:rsidRPr="009208D2" w:rsidDel="005013B0">
          <w:rPr>
            <w:rFonts w:cs="Arial"/>
          </w:rPr>
          <w:delText>Name</w:delText>
        </w:r>
      </w:del>
    </w:p>
    <w:p w14:paraId="1A9949A3" w14:textId="21358D97" w:rsidR="003F25D0" w:rsidRPr="009208D2" w:rsidDel="005013B0" w:rsidRDefault="003F25D0" w:rsidP="003F25D0">
      <w:pPr>
        <w:pStyle w:val="NoSpacing"/>
        <w:widowControl w:val="0"/>
        <w:numPr>
          <w:ilvl w:val="1"/>
          <w:numId w:val="23"/>
        </w:numPr>
        <w:autoSpaceDE w:val="0"/>
        <w:autoSpaceDN w:val="0"/>
        <w:spacing w:line="276" w:lineRule="auto"/>
        <w:jc w:val="both"/>
        <w:rPr>
          <w:del w:id="8" w:author="Alberto Lyne" w:date="2018-10-30T14:03:00Z"/>
          <w:rFonts w:cs="Arial"/>
        </w:rPr>
      </w:pPr>
      <w:del w:id="9" w:author="Alberto Lyne" w:date="2018-10-30T14:03:00Z">
        <w:r w:rsidRPr="009208D2" w:rsidDel="005013B0">
          <w:rPr>
            <w:rFonts w:cs="Arial"/>
          </w:rPr>
          <w:delText>Last</w:delText>
        </w:r>
        <w:r w:rsidRPr="009208D2" w:rsidDel="005013B0">
          <w:rPr>
            <w:rFonts w:cs="Arial"/>
            <w:spacing w:val="-1"/>
          </w:rPr>
          <w:delText xml:space="preserve"> </w:delText>
        </w:r>
        <w:r w:rsidRPr="009208D2" w:rsidDel="005013B0">
          <w:rPr>
            <w:rFonts w:cs="Arial"/>
          </w:rPr>
          <w:delText>Name</w:delText>
        </w:r>
      </w:del>
    </w:p>
    <w:p w14:paraId="05AAB042" w14:textId="081DDE6E" w:rsidR="003F25D0" w:rsidRPr="009208D2" w:rsidDel="005013B0" w:rsidRDefault="003F25D0" w:rsidP="003F25D0">
      <w:pPr>
        <w:pStyle w:val="NoSpacing"/>
        <w:widowControl w:val="0"/>
        <w:numPr>
          <w:ilvl w:val="1"/>
          <w:numId w:val="23"/>
        </w:numPr>
        <w:autoSpaceDE w:val="0"/>
        <w:autoSpaceDN w:val="0"/>
        <w:spacing w:line="276" w:lineRule="auto"/>
        <w:jc w:val="both"/>
        <w:rPr>
          <w:del w:id="10" w:author="Alberto Lyne" w:date="2018-10-30T14:03:00Z"/>
          <w:rFonts w:cs="Arial"/>
        </w:rPr>
      </w:pPr>
      <w:del w:id="11" w:author="Alberto Lyne" w:date="2018-10-30T14:03:00Z">
        <w:r w:rsidRPr="009208D2" w:rsidDel="005013B0">
          <w:rPr>
            <w:rFonts w:cs="Arial"/>
          </w:rPr>
          <w:delText>Title</w:delText>
        </w:r>
      </w:del>
    </w:p>
    <w:p w14:paraId="003896BE" w14:textId="469D14AF" w:rsidR="003F25D0" w:rsidRPr="009208D2" w:rsidDel="005013B0" w:rsidRDefault="003F25D0" w:rsidP="003F25D0">
      <w:pPr>
        <w:pStyle w:val="NoSpacing"/>
        <w:widowControl w:val="0"/>
        <w:numPr>
          <w:ilvl w:val="1"/>
          <w:numId w:val="23"/>
        </w:numPr>
        <w:autoSpaceDE w:val="0"/>
        <w:autoSpaceDN w:val="0"/>
        <w:spacing w:line="276" w:lineRule="auto"/>
        <w:jc w:val="both"/>
        <w:rPr>
          <w:del w:id="12" w:author="Alberto Lyne" w:date="2018-10-30T14:03:00Z"/>
          <w:rFonts w:cs="Arial"/>
        </w:rPr>
      </w:pPr>
      <w:del w:id="13" w:author="Alberto Lyne" w:date="2018-10-30T14:03:00Z">
        <w:r w:rsidRPr="009208D2" w:rsidDel="005013B0">
          <w:rPr>
            <w:rFonts w:cs="Arial"/>
          </w:rPr>
          <w:delText>Phone</w:delText>
        </w:r>
        <w:r w:rsidRPr="009208D2" w:rsidDel="005013B0">
          <w:rPr>
            <w:rFonts w:cs="Arial"/>
            <w:spacing w:val="-2"/>
          </w:rPr>
          <w:delText xml:space="preserve"> </w:delText>
        </w:r>
        <w:r w:rsidRPr="009208D2" w:rsidDel="005013B0">
          <w:rPr>
            <w:rFonts w:cs="Arial"/>
          </w:rPr>
          <w:delText>Number</w:delText>
        </w:r>
      </w:del>
    </w:p>
    <w:p w14:paraId="15FBA46F" w14:textId="7C7A542B" w:rsidR="003F25D0" w:rsidRPr="009208D2" w:rsidDel="005013B0" w:rsidRDefault="003F25D0" w:rsidP="003F25D0">
      <w:pPr>
        <w:pStyle w:val="NoSpacing"/>
        <w:widowControl w:val="0"/>
        <w:numPr>
          <w:ilvl w:val="1"/>
          <w:numId w:val="23"/>
        </w:numPr>
        <w:autoSpaceDE w:val="0"/>
        <w:autoSpaceDN w:val="0"/>
        <w:spacing w:line="276" w:lineRule="auto"/>
        <w:jc w:val="both"/>
        <w:rPr>
          <w:del w:id="14" w:author="Alberto Lyne" w:date="2018-10-30T14:03:00Z"/>
          <w:rFonts w:cs="Arial"/>
        </w:rPr>
      </w:pPr>
      <w:del w:id="15" w:author="Alberto Lyne" w:date="2018-10-30T14:03:00Z">
        <w:r w:rsidRPr="009208D2" w:rsidDel="005013B0">
          <w:rPr>
            <w:rFonts w:cs="Arial"/>
          </w:rPr>
          <w:delText>Email</w:delText>
        </w:r>
        <w:r w:rsidRPr="009208D2" w:rsidDel="005013B0">
          <w:rPr>
            <w:rFonts w:cs="Arial"/>
            <w:spacing w:val="-2"/>
          </w:rPr>
          <w:delText xml:space="preserve"> </w:delText>
        </w:r>
        <w:r w:rsidRPr="009208D2" w:rsidDel="005013B0">
          <w:rPr>
            <w:rFonts w:cs="Arial"/>
          </w:rPr>
          <w:delText>Address</w:delText>
        </w:r>
      </w:del>
    </w:p>
    <w:p w14:paraId="71DFECA5" w14:textId="0DE41C74" w:rsidR="003F25D0" w:rsidRPr="009208D2" w:rsidDel="005013B0" w:rsidRDefault="003F25D0" w:rsidP="003F25D0">
      <w:pPr>
        <w:pStyle w:val="NoSpacing"/>
        <w:widowControl w:val="0"/>
        <w:numPr>
          <w:ilvl w:val="1"/>
          <w:numId w:val="23"/>
        </w:numPr>
        <w:autoSpaceDE w:val="0"/>
        <w:autoSpaceDN w:val="0"/>
        <w:spacing w:line="276" w:lineRule="auto"/>
        <w:jc w:val="both"/>
        <w:rPr>
          <w:del w:id="16" w:author="Alberto Lyne" w:date="2018-10-30T14:03:00Z"/>
          <w:rFonts w:cs="Arial"/>
        </w:rPr>
      </w:pPr>
      <w:del w:id="17" w:author="Alberto Lyne" w:date="2018-10-30T14:03:00Z">
        <w:r w:rsidRPr="009208D2" w:rsidDel="005013B0">
          <w:rPr>
            <w:rFonts w:cs="Arial"/>
          </w:rPr>
          <w:delText>Address</w:delText>
        </w:r>
      </w:del>
    </w:p>
    <w:p w14:paraId="36867899" w14:textId="482AE8D5" w:rsidR="003F25D0" w:rsidRPr="009208D2" w:rsidDel="005013B0" w:rsidRDefault="003F25D0" w:rsidP="003F25D0">
      <w:pPr>
        <w:pStyle w:val="NoSpacing"/>
        <w:widowControl w:val="0"/>
        <w:numPr>
          <w:ilvl w:val="1"/>
          <w:numId w:val="23"/>
        </w:numPr>
        <w:autoSpaceDE w:val="0"/>
        <w:autoSpaceDN w:val="0"/>
        <w:spacing w:line="276" w:lineRule="auto"/>
        <w:jc w:val="both"/>
        <w:rPr>
          <w:del w:id="18" w:author="Alberto Lyne" w:date="2018-10-30T14:03:00Z"/>
          <w:rFonts w:cs="Arial"/>
        </w:rPr>
      </w:pPr>
      <w:del w:id="19" w:author="Alberto Lyne" w:date="2018-10-30T14:03:00Z">
        <w:r w:rsidRPr="009208D2" w:rsidDel="005013B0">
          <w:rPr>
            <w:rFonts w:cs="Arial"/>
          </w:rPr>
          <w:delText>City</w:delText>
        </w:r>
        <w:r w:rsidDel="005013B0">
          <w:rPr>
            <w:rFonts w:cs="Arial"/>
          </w:rPr>
          <w:delText>:</w:delText>
        </w:r>
      </w:del>
    </w:p>
    <w:p w14:paraId="5FCD5EF8" w14:textId="7CCEE1C0" w:rsidR="003F25D0" w:rsidRPr="009208D2" w:rsidDel="005013B0" w:rsidRDefault="003F25D0" w:rsidP="003F25D0">
      <w:pPr>
        <w:pStyle w:val="NoSpacing"/>
        <w:widowControl w:val="0"/>
        <w:numPr>
          <w:ilvl w:val="1"/>
          <w:numId w:val="23"/>
        </w:numPr>
        <w:autoSpaceDE w:val="0"/>
        <w:autoSpaceDN w:val="0"/>
        <w:spacing w:line="276" w:lineRule="auto"/>
        <w:jc w:val="both"/>
        <w:rPr>
          <w:del w:id="20" w:author="Alberto Lyne" w:date="2018-10-30T14:03:00Z"/>
          <w:rFonts w:cs="Arial"/>
        </w:rPr>
      </w:pPr>
      <w:del w:id="21" w:author="Alberto Lyne" w:date="2018-10-30T14:03:00Z">
        <w:r w:rsidRPr="009208D2" w:rsidDel="005013B0">
          <w:rPr>
            <w:rFonts w:cs="Arial"/>
          </w:rPr>
          <w:delText>State</w:delText>
        </w:r>
        <w:r w:rsidDel="005013B0">
          <w:rPr>
            <w:rFonts w:cs="Arial"/>
          </w:rPr>
          <w:delText xml:space="preserve">: </w:delText>
        </w:r>
      </w:del>
    </w:p>
    <w:p w14:paraId="64C144AE" w14:textId="715527B6" w:rsidR="003F25D0" w:rsidRPr="009208D2" w:rsidDel="005013B0" w:rsidRDefault="003F25D0" w:rsidP="003F25D0">
      <w:pPr>
        <w:pStyle w:val="NoSpacing"/>
        <w:widowControl w:val="0"/>
        <w:numPr>
          <w:ilvl w:val="1"/>
          <w:numId w:val="23"/>
        </w:numPr>
        <w:autoSpaceDE w:val="0"/>
        <w:autoSpaceDN w:val="0"/>
        <w:spacing w:line="276" w:lineRule="auto"/>
        <w:jc w:val="both"/>
        <w:rPr>
          <w:del w:id="22" w:author="Alberto Lyne" w:date="2018-10-30T14:03:00Z"/>
          <w:rFonts w:cs="Arial"/>
        </w:rPr>
      </w:pPr>
      <w:del w:id="23" w:author="Alberto Lyne" w:date="2018-10-30T14:03:00Z">
        <w:r w:rsidRPr="009208D2" w:rsidDel="005013B0">
          <w:rPr>
            <w:rFonts w:cs="Arial"/>
          </w:rPr>
          <w:delText>Zip</w:delText>
        </w:r>
        <w:r w:rsidRPr="009208D2" w:rsidDel="005013B0">
          <w:rPr>
            <w:rFonts w:cs="Arial"/>
            <w:spacing w:val="-3"/>
          </w:rPr>
          <w:delText xml:space="preserve"> </w:delText>
        </w:r>
        <w:r w:rsidRPr="009208D2" w:rsidDel="005013B0">
          <w:rPr>
            <w:rFonts w:cs="Arial"/>
          </w:rPr>
          <w:delText>Code</w:delText>
        </w:r>
        <w:r w:rsidDel="005013B0">
          <w:rPr>
            <w:rFonts w:cs="Arial"/>
          </w:rPr>
          <w:delText xml:space="preserve">: </w:delText>
        </w:r>
      </w:del>
    </w:p>
    <w:p w14:paraId="6574B953" w14:textId="6AE1706B" w:rsidR="003F25D0" w:rsidDel="005013B0" w:rsidRDefault="003F25D0" w:rsidP="003F25D0">
      <w:pPr>
        <w:pStyle w:val="NoSpacing"/>
        <w:spacing w:line="276" w:lineRule="auto"/>
        <w:jc w:val="both"/>
        <w:rPr>
          <w:del w:id="24" w:author="Alberto Lyne" w:date="2018-10-30T14:03:00Z"/>
          <w:rFonts w:cstheme="minorHAnsi"/>
        </w:rPr>
      </w:pPr>
    </w:p>
    <w:p w14:paraId="49F6977E" w14:textId="2C63F984" w:rsidR="003F25D0" w:rsidRPr="001F139E" w:rsidDel="005013B0" w:rsidRDefault="003F25D0" w:rsidP="003F25D0">
      <w:pPr>
        <w:pStyle w:val="NoSpacing"/>
        <w:spacing w:line="276" w:lineRule="auto"/>
        <w:jc w:val="both"/>
        <w:rPr>
          <w:del w:id="25" w:author="Alberto Lyne" w:date="2018-10-30T14:03:00Z"/>
          <w:rFonts w:ascii="Cambria" w:hAnsi="Cambria" w:cs="Arial"/>
          <w:color w:val="0070C0"/>
          <w:sz w:val="26"/>
          <w:szCs w:val="26"/>
        </w:rPr>
      </w:pPr>
      <w:del w:id="26" w:author="Alberto Lyne" w:date="2018-10-30T14:03:00Z">
        <w:r w:rsidRPr="001F139E" w:rsidDel="005013B0">
          <w:rPr>
            <w:rFonts w:ascii="Cambria" w:hAnsi="Cambria" w:cs="Arial"/>
            <w:color w:val="0070C0"/>
            <w:sz w:val="26"/>
            <w:szCs w:val="26"/>
          </w:rPr>
          <w:delText xml:space="preserve">Project Information </w:delText>
        </w:r>
      </w:del>
    </w:p>
    <w:p w14:paraId="607C71CA" w14:textId="5C281A9D" w:rsidR="00F6574C" w:rsidRPr="00975943" w:rsidDel="005013B0" w:rsidRDefault="00F6574C" w:rsidP="00975943">
      <w:pPr>
        <w:pStyle w:val="NoSpacing"/>
        <w:numPr>
          <w:ilvl w:val="0"/>
          <w:numId w:val="24"/>
        </w:numPr>
        <w:spacing w:line="276" w:lineRule="auto"/>
        <w:jc w:val="both"/>
        <w:rPr>
          <w:del w:id="27" w:author="Alberto Lyne" w:date="2018-10-30T14:03:00Z"/>
          <w:rFonts w:cstheme="minorHAnsi"/>
          <w:color w:val="000000"/>
        </w:rPr>
      </w:pPr>
      <w:del w:id="28" w:author="Alberto Lyne" w:date="2018-10-30T14:03:00Z">
        <w:r w:rsidRPr="00975943" w:rsidDel="005013B0">
          <w:rPr>
            <w:rFonts w:cstheme="minorHAnsi"/>
            <w:color w:val="000000"/>
          </w:rPr>
          <w:delText xml:space="preserve">Project Title:  </w:delText>
        </w:r>
        <w:r w:rsidRPr="00975943" w:rsidDel="005013B0">
          <w:rPr>
            <w:rFonts w:cs="Arial"/>
            <w:b/>
            <w:color w:val="44546A" w:themeColor="text2"/>
            <w:u w:val="single"/>
          </w:rPr>
          <w:delText>Downtown-Midtown Bus Operation Improvements</w:delText>
        </w:r>
      </w:del>
    </w:p>
    <w:p w14:paraId="34E51CE9" w14:textId="0991D1AE" w:rsidR="003F25D0" w:rsidRPr="00975943" w:rsidDel="005013B0" w:rsidRDefault="003F25D0" w:rsidP="003F25D0">
      <w:pPr>
        <w:pStyle w:val="NoSpacing"/>
        <w:spacing w:line="276" w:lineRule="auto"/>
        <w:jc w:val="both"/>
        <w:rPr>
          <w:del w:id="29" w:author="Alberto Lyne" w:date="2018-10-30T14:03:00Z"/>
          <w:rFonts w:cstheme="minorHAnsi"/>
          <w:color w:val="000000"/>
        </w:rPr>
      </w:pPr>
    </w:p>
    <w:p w14:paraId="21263D28" w14:textId="0CA056BC" w:rsidR="00F6574C" w:rsidRPr="00975943" w:rsidDel="005013B0" w:rsidRDefault="00F6574C" w:rsidP="00975943">
      <w:pPr>
        <w:pStyle w:val="NoSpacing"/>
        <w:numPr>
          <w:ilvl w:val="0"/>
          <w:numId w:val="24"/>
        </w:numPr>
        <w:spacing w:line="276" w:lineRule="auto"/>
        <w:jc w:val="both"/>
        <w:rPr>
          <w:del w:id="30" w:author="Alberto Lyne" w:date="2018-10-30T14:03:00Z"/>
          <w:rFonts w:cstheme="minorHAnsi"/>
          <w:color w:val="000000"/>
        </w:rPr>
      </w:pPr>
      <w:del w:id="31" w:author="Alberto Lyne" w:date="2018-10-30T14:03:00Z">
        <w:r w:rsidRPr="00975943" w:rsidDel="005013B0">
          <w:rPr>
            <w:rFonts w:cstheme="minorHAnsi"/>
            <w:color w:val="000000"/>
          </w:rPr>
          <w:delText xml:space="preserve">Project County: </w:delText>
        </w:r>
        <w:r w:rsidR="00307049" w:rsidRPr="00975943" w:rsidDel="005013B0">
          <w:rPr>
            <w:rFonts w:cstheme="minorHAnsi"/>
            <w:b/>
            <w:color w:val="44546A" w:themeColor="text2"/>
            <w:u w:val="single"/>
          </w:rPr>
          <w:delText>Harris County</w:delText>
        </w:r>
      </w:del>
    </w:p>
    <w:p w14:paraId="24AA9083" w14:textId="7E2C21AA" w:rsidR="003F25D0" w:rsidRPr="00975943" w:rsidDel="005013B0" w:rsidRDefault="003F25D0" w:rsidP="003F25D0">
      <w:pPr>
        <w:pStyle w:val="NoSpacing"/>
        <w:spacing w:line="276" w:lineRule="auto"/>
        <w:jc w:val="both"/>
        <w:rPr>
          <w:del w:id="32" w:author="Alberto Lyne" w:date="2018-10-30T14:03:00Z"/>
          <w:rFonts w:cstheme="minorHAnsi"/>
          <w:color w:val="000000"/>
        </w:rPr>
      </w:pPr>
    </w:p>
    <w:p w14:paraId="5304FB26" w14:textId="21DAC00B" w:rsidR="00F6574C" w:rsidRPr="00975943" w:rsidDel="005013B0" w:rsidRDefault="00F6574C" w:rsidP="00975943">
      <w:pPr>
        <w:pStyle w:val="NoSpacing"/>
        <w:numPr>
          <w:ilvl w:val="0"/>
          <w:numId w:val="24"/>
        </w:numPr>
        <w:spacing w:line="276" w:lineRule="auto"/>
        <w:jc w:val="both"/>
        <w:rPr>
          <w:del w:id="33" w:author="Alberto Lyne" w:date="2018-10-30T14:03:00Z"/>
          <w:rFonts w:cstheme="minorHAnsi"/>
          <w:color w:val="000000"/>
        </w:rPr>
      </w:pPr>
      <w:del w:id="34" w:author="Alberto Lyne" w:date="2018-10-30T14:03:00Z">
        <w:r w:rsidRPr="00975943" w:rsidDel="005013B0">
          <w:rPr>
            <w:rFonts w:cstheme="minorHAnsi"/>
            <w:color w:val="000000"/>
          </w:rPr>
          <w:delText xml:space="preserve">Facility/Street Name: </w:delText>
        </w:r>
        <w:r w:rsidRPr="00975943" w:rsidDel="005013B0">
          <w:rPr>
            <w:rFonts w:cstheme="minorHAnsi"/>
            <w:b/>
            <w:color w:val="44546A" w:themeColor="text2"/>
            <w:u w:val="single"/>
          </w:rPr>
          <w:delText>Improvements to the three primary north</w:delText>
        </w:r>
        <w:r w:rsidR="00684AF6" w:rsidRPr="00975943" w:rsidDel="005013B0">
          <w:rPr>
            <w:rFonts w:cstheme="minorHAnsi"/>
            <w:b/>
            <w:color w:val="44546A" w:themeColor="text2"/>
            <w:u w:val="single"/>
          </w:rPr>
          <w:delText>-</w:delText>
        </w:r>
        <w:r w:rsidRPr="00975943" w:rsidDel="005013B0">
          <w:rPr>
            <w:rFonts w:cstheme="minorHAnsi"/>
            <w:b/>
            <w:color w:val="44546A" w:themeColor="text2"/>
            <w:u w:val="single"/>
          </w:rPr>
          <w:delText>south bus transit corridors in Downtown/Midtown Houston.</w:delText>
        </w:r>
        <w:r w:rsidR="00CD5784" w:rsidRPr="00975943" w:rsidDel="005013B0">
          <w:rPr>
            <w:rFonts w:cstheme="minorHAnsi"/>
            <w:b/>
            <w:color w:val="44546A" w:themeColor="text2"/>
            <w:u w:val="single"/>
          </w:rPr>
          <w:delText xml:space="preserve"> Corridor</w:delText>
        </w:r>
        <w:r w:rsidR="00EB4C8E" w:rsidRPr="00975943" w:rsidDel="005013B0">
          <w:rPr>
            <w:rFonts w:cstheme="minorHAnsi"/>
            <w:b/>
            <w:color w:val="44546A" w:themeColor="text2"/>
            <w:u w:val="single"/>
          </w:rPr>
          <w:delText>s include Louisiana/Smith, Milam</w:delText>
        </w:r>
        <w:r w:rsidR="00CD5784" w:rsidRPr="00975943" w:rsidDel="005013B0">
          <w:rPr>
            <w:rFonts w:cstheme="minorHAnsi"/>
            <w:b/>
            <w:color w:val="44546A" w:themeColor="text2"/>
            <w:u w:val="single"/>
          </w:rPr>
          <w:delText>/Travis</w:delText>
        </w:r>
        <w:r w:rsidR="0051000E" w:rsidDel="005013B0">
          <w:rPr>
            <w:rFonts w:cstheme="minorHAnsi"/>
            <w:b/>
            <w:color w:val="44546A" w:themeColor="text2"/>
            <w:u w:val="single"/>
          </w:rPr>
          <w:delText>,</w:delText>
        </w:r>
        <w:r w:rsidR="00CD5784" w:rsidRPr="00975943" w:rsidDel="005013B0">
          <w:rPr>
            <w:rFonts w:cstheme="minorHAnsi"/>
            <w:b/>
            <w:color w:val="44546A" w:themeColor="text2"/>
            <w:u w:val="single"/>
          </w:rPr>
          <w:delText xml:space="preserve"> and Fannin/San Jacinto one-way street pairs.</w:delText>
        </w:r>
      </w:del>
    </w:p>
    <w:p w14:paraId="6D6FD7C1" w14:textId="60062323" w:rsidR="003F25D0" w:rsidRPr="00975943" w:rsidDel="005013B0" w:rsidRDefault="003F25D0" w:rsidP="003F25D0">
      <w:pPr>
        <w:pStyle w:val="NoSpacing"/>
        <w:spacing w:line="276" w:lineRule="auto"/>
        <w:jc w:val="both"/>
        <w:rPr>
          <w:del w:id="35" w:author="Alberto Lyne" w:date="2018-10-30T14:03:00Z"/>
          <w:rFonts w:cstheme="minorHAnsi"/>
          <w:color w:val="000000"/>
        </w:rPr>
      </w:pPr>
    </w:p>
    <w:p w14:paraId="0122687D" w14:textId="143B5016" w:rsidR="002B6850" w:rsidRPr="00975943" w:rsidDel="005013B0" w:rsidRDefault="00F6574C" w:rsidP="00975943">
      <w:pPr>
        <w:pStyle w:val="NoSpacing"/>
        <w:numPr>
          <w:ilvl w:val="0"/>
          <w:numId w:val="24"/>
        </w:numPr>
        <w:spacing w:line="276" w:lineRule="auto"/>
        <w:jc w:val="both"/>
        <w:rPr>
          <w:del w:id="36" w:author="Alberto Lyne" w:date="2018-10-30T14:03:00Z"/>
          <w:rFonts w:cstheme="minorHAnsi"/>
          <w:color w:val="000000"/>
        </w:rPr>
      </w:pPr>
      <w:del w:id="37" w:author="Alberto Lyne" w:date="2018-10-30T14:03:00Z">
        <w:r w:rsidRPr="00975943" w:rsidDel="005013B0">
          <w:rPr>
            <w:rFonts w:cstheme="minorHAnsi"/>
            <w:color w:val="000000"/>
          </w:rPr>
          <w:delText>Project limits (from, to) or location (Address)</w:delText>
        </w:r>
        <w:r w:rsidR="00CD5784" w:rsidRPr="00975943" w:rsidDel="005013B0">
          <w:rPr>
            <w:rFonts w:cstheme="minorHAnsi"/>
            <w:color w:val="000000"/>
          </w:rPr>
          <w:delText>:</w:delText>
        </w:r>
        <w:r w:rsidRPr="00975943" w:rsidDel="005013B0">
          <w:rPr>
            <w:rFonts w:cstheme="minorHAnsi"/>
            <w:color w:val="000000"/>
          </w:rPr>
          <w:delText xml:space="preserve"> </w:delText>
        </w:r>
      </w:del>
    </w:p>
    <w:p w14:paraId="7BBD6E4D" w14:textId="2E6FA8FD" w:rsidR="00506B18" w:rsidRPr="00975943" w:rsidDel="005013B0" w:rsidRDefault="00506B18" w:rsidP="00975943">
      <w:pPr>
        <w:pStyle w:val="NoSpacing"/>
        <w:spacing w:line="276" w:lineRule="auto"/>
        <w:ind w:left="720"/>
        <w:jc w:val="both"/>
        <w:rPr>
          <w:del w:id="38" w:author="Alberto Lyne" w:date="2018-10-30T14:03:00Z"/>
          <w:rFonts w:cstheme="minorHAnsi"/>
          <w:b/>
          <w:color w:val="44546A" w:themeColor="text2"/>
          <w:u w:val="single"/>
        </w:rPr>
      </w:pPr>
      <w:del w:id="39" w:author="Alberto Lyne" w:date="2018-10-30T14:03:00Z">
        <w:r w:rsidRPr="00975943" w:rsidDel="005013B0">
          <w:rPr>
            <w:rFonts w:cstheme="minorHAnsi"/>
            <w:b/>
            <w:color w:val="44546A" w:themeColor="text2"/>
            <w:u w:val="single"/>
          </w:rPr>
          <w:delText xml:space="preserve">Louisiana Street (NB)/Smith Street (SB) Corridor from Spur 527 to Franklin Street; </w:delText>
        </w:r>
      </w:del>
    </w:p>
    <w:p w14:paraId="2D3D8413" w14:textId="403FAD71" w:rsidR="00506B18" w:rsidRPr="00975943" w:rsidDel="005013B0" w:rsidRDefault="00506B18" w:rsidP="00975943">
      <w:pPr>
        <w:pStyle w:val="NoSpacing"/>
        <w:spacing w:line="276" w:lineRule="auto"/>
        <w:ind w:left="720"/>
        <w:jc w:val="both"/>
        <w:rPr>
          <w:del w:id="40" w:author="Alberto Lyne" w:date="2018-10-30T14:03:00Z"/>
          <w:rFonts w:cstheme="minorHAnsi"/>
          <w:b/>
          <w:color w:val="44546A" w:themeColor="text2"/>
          <w:u w:val="single"/>
        </w:rPr>
      </w:pPr>
      <w:del w:id="41" w:author="Alberto Lyne" w:date="2018-10-30T14:03:00Z">
        <w:r w:rsidRPr="00975943" w:rsidDel="005013B0">
          <w:rPr>
            <w:rFonts w:cstheme="minorHAnsi"/>
            <w:b/>
            <w:color w:val="44546A" w:themeColor="text2"/>
            <w:u w:val="single"/>
          </w:rPr>
          <w:delText xml:space="preserve">Travis Street (NB)/ Milam Street (SB) from Spur 527 to Commerce Street; and </w:delText>
        </w:r>
      </w:del>
    </w:p>
    <w:p w14:paraId="2C00895F" w14:textId="69097241" w:rsidR="00506B18" w:rsidRPr="00975943" w:rsidDel="005013B0" w:rsidRDefault="00506B18" w:rsidP="00975943">
      <w:pPr>
        <w:pStyle w:val="NoSpacing"/>
        <w:spacing w:line="276" w:lineRule="auto"/>
        <w:ind w:left="720"/>
        <w:jc w:val="both"/>
        <w:rPr>
          <w:del w:id="42" w:author="Alberto Lyne" w:date="2018-10-30T14:03:00Z"/>
          <w:rFonts w:cstheme="minorHAnsi"/>
          <w:b/>
          <w:color w:val="44546A" w:themeColor="text2"/>
          <w:u w:val="single"/>
        </w:rPr>
      </w:pPr>
      <w:del w:id="43" w:author="Alberto Lyne" w:date="2018-10-30T14:03:00Z">
        <w:r w:rsidRPr="00975943" w:rsidDel="005013B0">
          <w:rPr>
            <w:rFonts w:cstheme="minorHAnsi"/>
            <w:b/>
            <w:color w:val="44546A" w:themeColor="text2"/>
            <w:u w:val="single"/>
          </w:rPr>
          <w:delText>San Jacinto Street (NB)/ Fannin Street (SB) from McGowan Street to Franklin Street</w:delText>
        </w:r>
      </w:del>
    </w:p>
    <w:p w14:paraId="15743363" w14:textId="2A7126C5" w:rsidR="003F25D0" w:rsidRPr="00975943" w:rsidDel="005013B0" w:rsidRDefault="003F25D0" w:rsidP="003F25D0">
      <w:pPr>
        <w:pStyle w:val="NoSpacing"/>
        <w:spacing w:line="276" w:lineRule="auto"/>
        <w:jc w:val="both"/>
        <w:rPr>
          <w:del w:id="44" w:author="Alberto Lyne" w:date="2018-10-30T14:03:00Z"/>
          <w:rFonts w:cstheme="minorHAnsi"/>
          <w:color w:val="000000"/>
        </w:rPr>
      </w:pPr>
    </w:p>
    <w:p w14:paraId="56D26E8A" w14:textId="75275280" w:rsidR="00F6574C" w:rsidRPr="00975943" w:rsidDel="005013B0" w:rsidRDefault="00F6574C" w:rsidP="00975943">
      <w:pPr>
        <w:pStyle w:val="NoSpacing"/>
        <w:numPr>
          <w:ilvl w:val="0"/>
          <w:numId w:val="24"/>
        </w:numPr>
        <w:spacing w:line="276" w:lineRule="auto"/>
        <w:jc w:val="both"/>
        <w:rPr>
          <w:del w:id="45" w:author="Alberto Lyne" w:date="2018-10-30T14:03:00Z"/>
          <w:rFonts w:cstheme="minorHAnsi"/>
          <w:color w:val="000000"/>
        </w:rPr>
      </w:pPr>
      <w:del w:id="46" w:author="Alberto Lyne" w:date="2018-10-30T14:03:00Z">
        <w:r w:rsidRPr="00975943" w:rsidDel="005013B0">
          <w:rPr>
            <w:rFonts w:cstheme="minorHAnsi"/>
            <w:color w:val="000000"/>
          </w:rPr>
          <w:delText xml:space="preserve">Describe the primary problems to be addressed by the project (Project Need) (3000 characters max) </w:delText>
        </w:r>
      </w:del>
    </w:p>
    <w:p w14:paraId="32E9F1EB" w14:textId="595620F6" w:rsidR="0045536A" w:rsidDel="005013B0" w:rsidRDefault="0045536A" w:rsidP="00975943">
      <w:pPr>
        <w:pStyle w:val="NoSpacing"/>
        <w:spacing w:line="276" w:lineRule="auto"/>
        <w:ind w:left="720"/>
        <w:jc w:val="both"/>
        <w:rPr>
          <w:del w:id="47" w:author="Alberto Lyne" w:date="2018-10-30T14:03:00Z"/>
          <w:rFonts w:cstheme="minorHAnsi"/>
          <w:color w:val="44546A" w:themeColor="text2"/>
        </w:rPr>
      </w:pPr>
      <w:del w:id="48" w:author="Alberto Lyne" w:date="2018-10-30T14:03:00Z">
        <w:r w:rsidRPr="00975943" w:rsidDel="005013B0">
          <w:rPr>
            <w:rFonts w:cstheme="minorHAnsi"/>
            <w:color w:val="44546A" w:themeColor="text2"/>
          </w:rPr>
          <w:delText>As Downtown i</w:delText>
        </w:r>
        <w:r w:rsidR="008F3191" w:rsidRPr="00975943" w:rsidDel="005013B0">
          <w:rPr>
            <w:rFonts w:cstheme="minorHAnsi"/>
            <w:color w:val="44546A" w:themeColor="text2"/>
          </w:rPr>
          <w:delText>s</w:delText>
        </w:r>
        <w:r w:rsidRPr="00975943" w:rsidDel="005013B0">
          <w:rPr>
            <w:rFonts w:cstheme="minorHAnsi"/>
            <w:color w:val="44546A" w:themeColor="text2"/>
          </w:rPr>
          <w:delText xml:space="preserve"> the center of METRO’s transit system, slow and inconsistent transit travel times have ripple effects across the entire bus system. This project will provide an efficient solution to a critical need for overall transit operations in the r</w:delText>
        </w:r>
        <w:r w:rsidR="0051000E" w:rsidDel="005013B0">
          <w:rPr>
            <w:rFonts w:cstheme="minorHAnsi"/>
            <w:color w:val="44546A" w:themeColor="text2"/>
          </w:rPr>
          <w:delText>egion.</w:delText>
        </w:r>
        <w:r w:rsidRPr="00975943" w:rsidDel="005013B0">
          <w:rPr>
            <w:rFonts w:cstheme="minorHAnsi"/>
            <w:color w:val="44546A" w:themeColor="text2"/>
          </w:rPr>
          <w:delText xml:space="preserve"> Most commuter bus routes serve </w:delText>
        </w:r>
        <w:r w:rsidR="0008322B" w:rsidRPr="00975943" w:rsidDel="005013B0">
          <w:rPr>
            <w:rFonts w:cstheme="minorHAnsi"/>
            <w:color w:val="44546A" w:themeColor="text2"/>
          </w:rPr>
          <w:delText>Downtown,</w:delText>
        </w:r>
        <w:r w:rsidRPr="00975943" w:rsidDel="005013B0">
          <w:rPr>
            <w:rFonts w:cstheme="minorHAnsi"/>
            <w:color w:val="44546A" w:themeColor="text2"/>
          </w:rPr>
          <w:delText xml:space="preserve"> and all three light rail lines meet at Central Station. While the new “Bus Network” moved the local bus system away from its historical radial, downtown-focused design, Downtown is still by far the largest hub for ridership and connections. This results in Downtown having the highest transit commute mode sh</w:delText>
        </w:r>
        <w:r w:rsidR="00975943" w:rsidDel="005013B0">
          <w:rPr>
            <w:rFonts w:cstheme="minorHAnsi"/>
            <w:color w:val="44546A" w:themeColor="text2"/>
          </w:rPr>
          <w:delText>are in the region, with over 30 percent</w:delText>
        </w:r>
        <w:r w:rsidRPr="00975943" w:rsidDel="005013B0">
          <w:rPr>
            <w:rFonts w:cstheme="minorHAnsi"/>
            <w:color w:val="44546A" w:themeColor="text2"/>
          </w:rPr>
          <w:delText xml:space="preserve"> of commute</w:delText>
        </w:r>
        <w:r w:rsidR="00B107F1" w:rsidDel="005013B0">
          <w:rPr>
            <w:rFonts w:cstheme="minorHAnsi"/>
            <w:color w:val="44546A" w:themeColor="text2"/>
          </w:rPr>
          <w:delText xml:space="preserve"> trips using transit versus three to four</w:delText>
        </w:r>
        <w:r w:rsidR="0051000E" w:rsidDel="005013B0">
          <w:rPr>
            <w:rFonts w:cstheme="minorHAnsi"/>
            <w:color w:val="44546A" w:themeColor="text2"/>
          </w:rPr>
          <w:delText xml:space="preserve"> percent</w:delText>
        </w:r>
        <w:r w:rsidRPr="00975943" w:rsidDel="005013B0">
          <w:rPr>
            <w:rFonts w:cstheme="minorHAnsi"/>
            <w:color w:val="44546A" w:themeColor="text2"/>
          </w:rPr>
          <w:delText xml:space="preserve"> for the METRO service area. </w:delText>
        </w:r>
      </w:del>
    </w:p>
    <w:p w14:paraId="6FF06776" w14:textId="583B704E" w:rsidR="00815D49" w:rsidRPr="00975943" w:rsidDel="005013B0" w:rsidRDefault="00815D49" w:rsidP="00975943">
      <w:pPr>
        <w:pStyle w:val="NoSpacing"/>
        <w:spacing w:line="276" w:lineRule="auto"/>
        <w:ind w:left="720"/>
        <w:jc w:val="both"/>
        <w:rPr>
          <w:del w:id="49" w:author="Alberto Lyne" w:date="2018-10-30T14:03:00Z"/>
          <w:rFonts w:cstheme="minorHAnsi"/>
          <w:color w:val="44546A" w:themeColor="text2"/>
        </w:rPr>
      </w:pPr>
    </w:p>
    <w:p w14:paraId="53F2A301" w14:textId="1A67629B" w:rsidR="0045536A" w:rsidRPr="00975943" w:rsidDel="005013B0" w:rsidRDefault="0045536A" w:rsidP="00975943">
      <w:pPr>
        <w:pStyle w:val="NoSpacing"/>
        <w:spacing w:line="276" w:lineRule="auto"/>
        <w:ind w:left="720"/>
        <w:jc w:val="both"/>
        <w:rPr>
          <w:del w:id="50" w:author="Alberto Lyne" w:date="2018-10-30T14:03:00Z"/>
          <w:rFonts w:cstheme="minorHAnsi"/>
          <w:color w:val="44546A" w:themeColor="text2"/>
        </w:rPr>
      </w:pPr>
      <w:del w:id="51" w:author="Alberto Lyne" w:date="2018-10-30T14:03:00Z">
        <w:r w:rsidRPr="00975943" w:rsidDel="005013B0">
          <w:rPr>
            <w:rFonts w:cstheme="minorHAnsi"/>
            <w:color w:val="44546A" w:themeColor="text2"/>
          </w:rPr>
          <w:lastRenderedPageBreak/>
          <w:delText xml:space="preserve">Currently, </w:delText>
        </w:r>
        <w:r w:rsidR="00815D49" w:rsidDel="005013B0">
          <w:rPr>
            <w:rFonts w:cstheme="minorHAnsi"/>
            <w:color w:val="44546A" w:themeColor="text2"/>
          </w:rPr>
          <w:delText>16 percent</w:delText>
        </w:r>
        <w:r w:rsidRPr="00975943" w:rsidDel="005013B0">
          <w:rPr>
            <w:rFonts w:cstheme="minorHAnsi"/>
            <w:color w:val="44546A" w:themeColor="text2"/>
          </w:rPr>
          <w:delText xml:space="preserve"> of all boardings on the METRO system occur in Downtown. The share goes to </w:delText>
        </w:r>
        <w:r w:rsidR="00815D49" w:rsidDel="005013B0">
          <w:rPr>
            <w:rFonts w:cstheme="minorHAnsi"/>
            <w:color w:val="44546A" w:themeColor="text2"/>
          </w:rPr>
          <w:delText>20 percent</w:delText>
        </w:r>
        <w:r w:rsidR="008F3191" w:rsidRPr="00975943" w:rsidDel="005013B0">
          <w:rPr>
            <w:rFonts w:cstheme="minorHAnsi"/>
            <w:color w:val="44546A" w:themeColor="text2"/>
          </w:rPr>
          <w:delText xml:space="preserve"> of</w:delText>
        </w:r>
        <w:r w:rsidRPr="00975943" w:rsidDel="005013B0">
          <w:rPr>
            <w:rFonts w:cstheme="minorHAnsi"/>
            <w:color w:val="44546A" w:themeColor="text2"/>
          </w:rPr>
          <w:delText xml:space="preserve"> boarding when Midtown is included. </w:delText>
        </w:r>
        <w:r w:rsidR="00C948A4" w:rsidRPr="00975943" w:rsidDel="005013B0">
          <w:rPr>
            <w:rFonts w:cstheme="minorHAnsi"/>
            <w:color w:val="44546A" w:themeColor="text2"/>
          </w:rPr>
          <w:delText xml:space="preserve">Attached </w:delText>
        </w:r>
        <w:r w:rsidRPr="00815D49" w:rsidDel="005013B0">
          <w:rPr>
            <w:rFonts w:cstheme="minorHAnsi"/>
            <w:b/>
            <w:color w:val="44546A" w:themeColor="text2"/>
            <w:u w:val="single"/>
          </w:rPr>
          <w:delText xml:space="preserve">Figure </w:delText>
        </w:r>
        <w:r w:rsidR="00C948A4" w:rsidRPr="00815D49" w:rsidDel="005013B0">
          <w:rPr>
            <w:rFonts w:cstheme="minorHAnsi"/>
            <w:b/>
            <w:color w:val="44546A" w:themeColor="text2"/>
            <w:u w:val="single"/>
          </w:rPr>
          <w:delText>1</w:delText>
        </w:r>
        <w:r w:rsidRPr="00975943" w:rsidDel="005013B0">
          <w:rPr>
            <w:rFonts w:cstheme="minorHAnsi"/>
            <w:color w:val="44546A" w:themeColor="text2"/>
          </w:rPr>
          <w:delText xml:space="preserve"> shows the current bus routes in Downtown and Midtown. </w:delText>
        </w:r>
        <w:r w:rsidR="00FF3D2A" w:rsidRPr="00815D49" w:rsidDel="005013B0">
          <w:rPr>
            <w:rFonts w:cstheme="minorHAnsi"/>
            <w:b/>
            <w:color w:val="44546A" w:themeColor="text2"/>
            <w:u w:val="single"/>
          </w:rPr>
          <w:delText xml:space="preserve">Figure </w:delText>
        </w:r>
        <w:r w:rsidR="00C948A4" w:rsidRPr="00815D49" w:rsidDel="005013B0">
          <w:rPr>
            <w:rFonts w:cstheme="minorHAnsi"/>
            <w:b/>
            <w:color w:val="44546A" w:themeColor="text2"/>
            <w:u w:val="single"/>
          </w:rPr>
          <w:delText>2</w:delText>
        </w:r>
        <w:r w:rsidRPr="00975943" w:rsidDel="005013B0">
          <w:rPr>
            <w:rFonts w:cstheme="minorHAnsi"/>
            <w:color w:val="44546A" w:themeColor="text2"/>
          </w:rPr>
          <w:delText xml:space="preserve"> shows current boardings in the same area, and clearly illustrates the importance of the three north-south corridors </w:delText>
        </w:r>
        <w:r w:rsidR="00C948A4" w:rsidRPr="00975943" w:rsidDel="005013B0">
          <w:rPr>
            <w:rFonts w:cstheme="minorHAnsi"/>
            <w:color w:val="44546A" w:themeColor="text2"/>
          </w:rPr>
          <w:delText xml:space="preserve">proposed for improvement in this project </w:delText>
        </w:r>
        <w:r w:rsidRPr="00975943" w:rsidDel="005013B0">
          <w:rPr>
            <w:rFonts w:cstheme="minorHAnsi"/>
            <w:color w:val="44546A" w:themeColor="text2"/>
          </w:rPr>
          <w:delText>to bus riders.</w:delText>
        </w:r>
      </w:del>
    </w:p>
    <w:p w14:paraId="057B127E" w14:textId="0B3EA16A" w:rsidR="00975943" w:rsidDel="005013B0" w:rsidRDefault="00975943" w:rsidP="00975943">
      <w:pPr>
        <w:pStyle w:val="NoSpacing"/>
        <w:spacing w:line="276" w:lineRule="auto"/>
        <w:ind w:left="720"/>
        <w:jc w:val="both"/>
        <w:rPr>
          <w:del w:id="52" w:author="Alberto Lyne" w:date="2018-10-30T14:03:00Z"/>
          <w:rFonts w:cstheme="minorHAnsi"/>
          <w:color w:val="44546A" w:themeColor="text2"/>
        </w:rPr>
      </w:pPr>
    </w:p>
    <w:p w14:paraId="1E644704" w14:textId="1C60E4B8" w:rsidR="0045536A" w:rsidRPr="00975943" w:rsidDel="005013B0" w:rsidRDefault="0045536A" w:rsidP="00975943">
      <w:pPr>
        <w:pStyle w:val="NoSpacing"/>
        <w:spacing w:line="276" w:lineRule="auto"/>
        <w:ind w:left="720"/>
        <w:jc w:val="both"/>
        <w:rPr>
          <w:del w:id="53" w:author="Alberto Lyne" w:date="2018-10-30T14:03:00Z"/>
          <w:rFonts w:cstheme="minorHAnsi"/>
          <w:color w:val="44546A" w:themeColor="text2"/>
        </w:rPr>
      </w:pPr>
      <w:del w:id="54" w:author="Alberto Lyne" w:date="2018-10-30T14:03:00Z">
        <w:r w:rsidRPr="00975943" w:rsidDel="005013B0">
          <w:rPr>
            <w:rFonts w:cstheme="minorHAnsi"/>
            <w:color w:val="44546A" w:themeColor="text2"/>
          </w:rPr>
          <w:delText>Given the high level of ridership and the study area’s key location as the core hub of the transit network, improvement to operations, service, and the customer experience will benefit many current riders while also making the system more attractive to new riders. It will also benefit the overall system as resources saved from faster travel times through Downtown can be reinv</w:delText>
        </w:r>
        <w:r w:rsidR="0051000E" w:rsidDel="005013B0">
          <w:rPr>
            <w:rFonts w:cstheme="minorHAnsi"/>
            <w:color w:val="44546A" w:themeColor="text2"/>
          </w:rPr>
          <w:delText>ested elsewhere in the network.</w:delText>
        </w:r>
        <w:r w:rsidRPr="00975943" w:rsidDel="005013B0">
          <w:rPr>
            <w:rFonts w:cstheme="minorHAnsi"/>
            <w:color w:val="44546A" w:themeColor="text2"/>
          </w:rPr>
          <w:delText xml:space="preserve"> Reliability benefits from improved downtown bus operations will also cascade to other sections of local routes that connect to and through the project area, allowing for </w:delText>
        </w:r>
        <w:r w:rsidR="00C948A4" w:rsidRPr="00975943" w:rsidDel="005013B0">
          <w:rPr>
            <w:rFonts w:cstheme="minorHAnsi"/>
            <w:color w:val="44546A" w:themeColor="text2"/>
          </w:rPr>
          <w:delText>more improve system level on time performance</w:delText>
        </w:r>
        <w:r w:rsidRPr="00975943" w:rsidDel="005013B0">
          <w:rPr>
            <w:rFonts w:cstheme="minorHAnsi"/>
            <w:color w:val="44546A" w:themeColor="text2"/>
          </w:rPr>
          <w:delText>.</w:delText>
        </w:r>
      </w:del>
    </w:p>
    <w:p w14:paraId="3FA6B441" w14:textId="4C331C0B" w:rsidR="00975943" w:rsidDel="005013B0" w:rsidRDefault="00975943" w:rsidP="00975943">
      <w:pPr>
        <w:pStyle w:val="NoSpacing"/>
        <w:spacing w:line="276" w:lineRule="auto"/>
        <w:ind w:left="720"/>
        <w:jc w:val="both"/>
        <w:rPr>
          <w:del w:id="55" w:author="Alberto Lyne" w:date="2018-10-30T14:03:00Z"/>
          <w:rFonts w:cstheme="minorHAnsi"/>
          <w:color w:val="44546A" w:themeColor="text2"/>
        </w:rPr>
      </w:pPr>
    </w:p>
    <w:p w14:paraId="08051C47" w14:textId="2B39FA63" w:rsidR="0045536A" w:rsidRPr="00975943" w:rsidDel="005013B0" w:rsidRDefault="0045536A" w:rsidP="00975943">
      <w:pPr>
        <w:pStyle w:val="NoSpacing"/>
        <w:spacing w:line="276" w:lineRule="auto"/>
        <w:ind w:left="720"/>
        <w:jc w:val="both"/>
        <w:rPr>
          <w:del w:id="56" w:author="Alberto Lyne" w:date="2018-10-30T14:03:00Z"/>
          <w:rFonts w:cstheme="minorHAnsi"/>
          <w:color w:val="44546A" w:themeColor="text2"/>
        </w:rPr>
      </w:pPr>
      <w:del w:id="57" w:author="Alberto Lyne" w:date="2018-10-30T14:03:00Z">
        <w:r w:rsidRPr="00975943" w:rsidDel="005013B0">
          <w:rPr>
            <w:rFonts w:cstheme="minorHAnsi"/>
            <w:color w:val="44546A" w:themeColor="text2"/>
          </w:rPr>
          <w:delText>As the central hub of the transit system, 57 bus routes travel through the study area making stops and connections (</w:delText>
        </w:r>
        <w:r w:rsidR="00163B2B" w:rsidDel="005013B0">
          <w:rPr>
            <w:rFonts w:cstheme="minorHAnsi"/>
            <w:color w:val="44546A" w:themeColor="text2"/>
          </w:rPr>
          <w:delText>16</w:delText>
        </w:r>
        <w:r w:rsidRPr="00975943" w:rsidDel="005013B0">
          <w:rPr>
            <w:rFonts w:cstheme="minorHAnsi"/>
            <w:color w:val="44546A" w:themeColor="text2"/>
          </w:rPr>
          <w:delText xml:space="preserve"> frequent routes, </w:delText>
        </w:r>
        <w:r w:rsidR="00163B2B" w:rsidDel="005013B0">
          <w:rPr>
            <w:rFonts w:cstheme="minorHAnsi"/>
            <w:color w:val="44546A" w:themeColor="text2"/>
          </w:rPr>
          <w:delText>27</w:delText>
        </w:r>
        <w:r w:rsidRPr="00975943" w:rsidDel="005013B0">
          <w:rPr>
            <w:rFonts w:cstheme="minorHAnsi"/>
            <w:color w:val="44546A" w:themeColor="text2"/>
          </w:rPr>
          <w:delText xml:space="preserve"> Par</w:delText>
        </w:r>
        <w:r w:rsidR="0051000E" w:rsidDel="005013B0">
          <w:rPr>
            <w:rFonts w:cstheme="minorHAnsi"/>
            <w:color w:val="44546A" w:themeColor="text2"/>
          </w:rPr>
          <w:delText>k &amp; Rides, and 1</w:delText>
        </w:r>
        <w:r w:rsidR="00163B2B" w:rsidDel="005013B0">
          <w:rPr>
            <w:rFonts w:cstheme="minorHAnsi"/>
            <w:color w:val="44546A" w:themeColor="text2"/>
          </w:rPr>
          <w:delText>4</w:delText>
        </w:r>
        <w:r w:rsidR="0051000E" w:rsidDel="005013B0">
          <w:rPr>
            <w:rFonts w:cstheme="minorHAnsi"/>
            <w:color w:val="44546A" w:themeColor="text2"/>
          </w:rPr>
          <w:delText xml:space="preserve"> other routes).</w:delText>
        </w:r>
        <w:r w:rsidRPr="00975943" w:rsidDel="005013B0">
          <w:rPr>
            <w:rFonts w:cstheme="minorHAnsi"/>
            <w:color w:val="44546A" w:themeColor="text2"/>
          </w:rPr>
          <w:delText xml:space="preserve"> </w:delText>
        </w:r>
        <w:r w:rsidR="0008322B" w:rsidRPr="00975943" w:rsidDel="005013B0">
          <w:rPr>
            <w:rFonts w:cstheme="minorHAnsi"/>
            <w:color w:val="44546A" w:themeColor="text2"/>
          </w:rPr>
          <w:delText>Many of</w:delText>
        </w:r>
        <w:r w:rsidRPr="00975943" w:rsidDel="005013B0">
          <w:rPr>
            <w:rFonts w:cstheme="minorHAnsi"/>
            <w:color w:val="44546A" w:themeColor="text2"/>
          </w:rPr>
          <w:delText xml:space="preserve"> these bus trips travel on one of three north-south pairs of one-way streets</w:delText>
        </w:r>
        <w:r w:rsidR="00C948A4" w:rsidRPr="00975943" w:rsidDel="005013B0">
          <w:rPr>
            <w:rFonts w:cstheme="minorHAnsi"/>
            <w:color w:val="44546A" w:themeColor="text2"/>
          </w:rPr>
          <w:delText>.</w:delText>
        </w:r>
      </w:del>
    </w:p>
    <w:p w14:paraId="471A8FA2" w14:textId="6F3D3D7D" w:rsidR="0045536A" w:rsidRPr="00975943" w:rsidDel="005013B0" w:rsidRDefault="0045536A" w:rsidP="0051000E">
      <w:pPr>
        <w:pStyle w:val="NoSpacing"/>
        <w:numPr>
          <w:ilvl w:val="0"/>
          <w:numId w:val="33"/>
        </w:numPr>
        <w:spacing w:line="276" w:lineRule="auto"/>
        <w:jc w:val="both"/>
        <w:rPr>
          <w:del w:id="58" w:author="Alberto Lyne" w:date="2018-10-30T14:03:00Z"/>
          <w:rFonts w:cstheme="minorHAnsi"/>
          <w:color w:val="44546A" w:themeColor="text2"/>
        </w:rPr>
      </w:pPr>
      <w:del w:id="59" w:author="Alberto Lyne" w:date="2018-10-30T14:03:00Z">
        <w:r w:rsidRPr="00975943" w:rsidDel="005013B0">
          <w:rPr>
            <w:rFonts w:cstheme="minorHAnsi"/>
            <w:color w:val="44546A" w:themeColor="text2"/>
          </w:rPr>
          <w:delText>Smith Street (SB) &amp; Louisiana Street (NB): 22 Bus Routes, 203</w:delText>
        </w:r>
        <w:r w:rsidR="00C948A4" w:rsidRPr="00975943" w:rsidDel="005013B0">
          <w:rPr>
            <w:rFonts w:cstheme="minorHAnsi"/>
            <w:color w:val="44546A" w:themeColor="text2"/>
          </w:rPr>
          <w:delText xml:space="preserve"> </w:delText>
        </w:r>
        <w:r w:rsidRPr="00975943" w:rsidDel="005013B0">
          <w:rPr>
            <w:rFonts w:cstheme="minorHAnsi"/>
            <w:color w:val="44546A" w:themeColor="text2"/>
          </w:rPr>
          <w:delText>Peak Hour Bus Trips</w:delText>
        </w:r>
      </w:del>
    </w:p>
    <w:p w14:paraId="61050A66" w14:textId="73ACF74B" w:rsidR="0045536A" w:rsidRPr="00975943" w:rsidDel="005013B0" w:rsidRDefault="0045536A" w:rsidP="0051000E">
      <w:pPr>
        <w:pStyle w:val="NoSpacing"/>
        <w:numPr>
          <w:ilvl w:val="0"/>
          <w:numId w:val="33"/>
        </w:numPr>
        <w:spacing w:line="276" w:lineRule="auto"/>
        <w:jc w:val="both"/>
        <w:rPr>
          <w:del w:id="60" w:author="Alberto Lyne" w:date="2018-10-30T14:03:00Z"/>
          <w:rFonts w:cstheme="minorHAnsi"/>
          <w:color w:val="44546A" w:themeColor="text2"/>
        </w:rPr>
      </w:pPr>
      <w:del w:id="61" w:author="Alberto Lyne" w:date="2018-10-30T14:03:00Z">
        <w:r w:rsidRPr="00975943" w:rsidDel="005013B0">
          <w:rPr>
            <w:rFonts w:cstheme="minorHAnsi"/>
            <w:color w:val="44546A" w:themeColor="text2"/>
          </w:rPr>
          <w:delText>Milam Street (SB) &amp; Travis Street (NB): 21 Bus Routes, 157 Peak Hour Bus Trips</w:delText>
        </w:r>
      </w:del>
    </w:p>
    <w:p w14:paraId="196CCF03" w14:textId="55B6987A" w:rsidR="0045536A" w:rsidRPr="00975943" w:rsidDel="005013B0" w:rsidRDefault="0045536A" w:rsidP="0051000E">
      <w:pPr>
        <w:pStyle w:val="NoSpacing"/>
        <w:numPr>
          <w:ilvl w:val="0"/>
          <w:numId w:val="33"/>
        </w:numPr>
        <w:spacing w:line="276" w:lineRule="auto"/>
        <w:jc w:val="both"/>
        <w:rPr>
          <w:del w:id="62" w:author="Alberto Lyne" w:date="2018-10-30T14:03:00Z"/>
          <w:rFonts w:cstheme="minorHAnsi"/>
          <w:color w:val="44546A" w:themeColor="text2"/>
        </w:rPr>
      </w:pPr>
      <w:del w:id="63" w:author="Alberto Lyne" w:date="2018-10-30T14:03:00Z">
        <w:r w:rsidRPr="00975943" w:rsidDel="005013B0">
          <w:rPr>
            <w:rFonts w:cstheme="minorHAnsi"/>
            <w:color w:val="44546A" w:themeColor="text2"/>
          </w:rPr>
          <w:delText>Fannin Street (SB) &amp; San Jacinto St (NB): 6 Bus Routes, 47 Peak Hour Bus Trips</w:delText>
        </w:r>
      </w:del>
    </w:p>
    <w:p w14:paraId="276A2CF5" w14:textId="59046D1D" w:rsidR="00975943" w:rsidDel="005013B0" w:rsidRDefault="00975943" w:rsidP="00975943">
      <w:pPr>
        <w:pStyle w:val="NoSpacing"/>
        <w:spacing w:line="276" w:lineRule="auto"/>
        <w:ind w:left="720"/>
        <w:jc w:val="both"/>
        <w:rPr>
          <w:del w:id="64" w:author="Alberto Lyne" w:date="2018-10-30T14:03:00Z"/>
          <w:rFonts w:cstheme="minorHAnsi"/>
          <w:color w:val="44546A" w:themeColor="text2"/>
        </w:rPr>
      </w:pPr>
    </w:p>
    <w:p w14:paraId="7E4E6567" w14:textId="111E4F3D" w:rsidR="0045536A" w:rsidRPr="00975943" w:rsidDel="005013B0" w:rsidRDefault="0045536A" w:rsidP="00975943">
      <w:pPr>
        <w:pStyle w:val="NoSpacing"/>
        <w:spacing w:line="276" w:lineRule="auto"/>
        <w:ind w:left="720"/>
        <w:jc w:val="both"/>
        <w:rPr>
          <w:del w:id="65" w:author="Alberto Lyne" w:date="2018-10-30T14:03:00Z"/>
          <w:rFonts w:cstheme="minorHAnsi"/>
          <w:color w:val="44546A" w:themeColor="text2"/>
        </w:rPr>
      </w:pPr>
      <w:del w:id="66" w:author="Alberto Lyne" w:date="2018-10-30T14:03:00Z">
        <w:r w:rsidRPr="00975943" w:rsidDel="005013B0">
          <w:rPr>
            <w:rFonts w:cstheme="minorHAnsi"/>
            <w:color w:val="44546A" w:themeColor="text2"/>
          </w:rPr>
          <w:delText xml:space="preserve">Currently bus travel speeds on these corridors are low and </w:delText>
        </w:r>
        <w:r w:rsidR="008F3191" w:rsidRPr="00975943" w:rsidDel="005013B0">
          <w:rPr>
            <w:rFonts w:cstheme="minorHAnsi"/>
            <w:color w:val="44546A" w:themeColor="text2"/>
          </w:rPr>
          <w:delText>customers have long trips</w:delText>
        </w:r>
        <w:r w:rsidR="0051000E" w:rsidDel="005013B0">
          <w:rPr>
            <w:rFonts w:cstheme="minorHAnsi"/>
            <w:color w:val="44546A" w:themeColor="text2"/>
          </w:rPr>
          <w:delText xml:space="preserve"> just to get out of Downtown.</w:delText>
        </w:r>
        <w:r w:rsidRPr="00975943" w:rsidDel="005013B0">
          <w:rPr>
            <w:rFonts w:cstheme="minorHAnsi"/>
            <w:color w:val="44546A" w:themeColor="text2"/>
          </w:rPr>
          <w:delText xml:space="preserve"> This limits the places that transit riders can reach in a competitive amount of travel time. </w:delText>
        </w:r>
        <w:r w:rsidRPr="0051000E" w:rsidDel="005013B0">
          <w:rPr>
            <w:rFonts w:cstheme="minorHAnsi"/>
            <w:b/>
            <w:color w:val="44546A" w:themeColor="text2"/>
            <w:u w:val="single"/>
          </w:rPr>
          <w:delText xml:space="preserve">Figure </w:delText>
        </w:r>
        <w:r w:rsidR="00C948A4" w:rsidRPr="0051000E" w:rsidDel="005013B0">
          <w:rPr>
            <w:rFonts w:cstheme="minorHAnsi"/>
            <w:b/>
            <w:color w:val="44546A" w:themeColor="text2"/>
            <w:u w:val="single"/>
          </w:rPr>
          <w:delText>3</w:delText>
        </w:r>
        <w:r w:rsidRPr="00975943" w:rsidDel="005013B0">
          <w:rPr>
            <w:rFonts w:cstheme="minorHAnsi"/>
            <w:color w:val="44546A" w:themeColor="text2"/>
          </w:rPr>
          <w:delText xml:space="preserve"> shows a map distribution of scheduled bus speeds in the study a</w:delText>
        </w:r>
        <w:r w:rsidR="0051000E" w:rsidDel="005013B0">
          <w:rPr>
            <w:rFonts w:cstheme="minorHAnsi"/>
            <w:color w:val="44546A" w:themeColor="text2"/>
          </w:rPr>
          <w:delText>rea in the peak travel periods.</w:delText>
        </w:r>
        <w:r w:rsidRPr="00975943" w:rsidDel="005013B0">
          <w:rPr>
            <w:rFonts w:cstheme="minorHAnsi"/>
            <w:color w:val="44546A" w:themeColor="text2"/>
          </w:rPr>
          <w:delText xml:space="preserve"> </w:delText>
        </w:r>
        <w:r w:rsidR="00C948A4" w:rsidRPr="00975943" w:rsidDel="005013B0">
          <w:rPr>
            <w:rFonts w:cstheme="minorHAnsi"/>
            <w:color w:val="44546A" w:themeColor="text2"/>
          </w:rPr>
          <w:delText>S</w:delText>
        </w:r>
        <w:r w:rsidRPr="00975943" w:rsidDel="005013B0">
          <w:rPr>
            <w:rFonts w:cstheme="minorHAnsi"/>
            <w:color w:val="44546A" w:themeColor="text2"/>
          </w:rPr>
          <w:delText>cheduled travel speeds on the three major north-south corr</w:delText>
        </w:r>
        <w:r w:rsidR="0051000E" w:rsidDel="005013B0">
          <w:rPr>
            <w:rFonts w:cstheme="minorHAnsi"/>
            <w:color w:val="44546A" w:themeColor="text2"/>
          </w:rPr>
          <w:delText>idors are frequently less than five</w:delText>
        </w:r>
        <w:r w:rsidRPr="00975943" w:rsidDel="005013B0">
          <w:rPr>
            <w:rFonts w:cstheme="minorHAnsi"/>
            <w:color w:val="44546A" w:themeColor="text2"/>
          </w:rPr>
          <w:delText xml:space="preserve"> </w:delText>
        </w:r>
        <w:r w:rsidR="0051000E" w:rsidDel="005013B0">
          <w:rPr>
            <w:rFonts w:cstheme="minorHAnsi"/>
            <w:color w:val="44546A" w:themeColor="text2"/>
          </w:rPr>
          <w:delText>miles per hour (</w:delText>
        </w:r>
        <w:r w:rsidRPr="00975943" w:rsidDel="005013B0">
          <w:rPr>
            <w:rFonts w:cstheme="minorHAnsi"/>
            <w:color w:val="44546A" w:themeColor="text2"/>
          </w:rPr>
          <w:delText>mph</w:delText>
        </w:r>
        <w:r w:rsidR="0051000E" w:rsidDel="005013B0">
          <w:rPr>
            <w:rFonts w:cstheme="minorHAnsi"/>
            <w:color w:val="44546A" w:themeColor="text2"/>
          </w:rPr>
          <w:delText>)</w:delText>
        </w:r>
        <w:r w:rsidRPr="00975943" w:rsidDel="005013B0">
          <w:rPr>
            <w:rFonts w:cstheme="minorHAnsi"/>
            <w:color w:val="44546A" w:themeColor="text2"/>
          </w:rPr>
          <w:delText xml:space="preserve"> and all segments on th</w:delText>
        </w:r>
        <w:r w:rsidR="0051000E" w:rsidDel="005013B0">
          <w:rPr>
            <w:rFonts w:cstheme="minorHAnsi"/>
            <w:color w:val="44546A" w:themeColor="text2"/>
          </w:rPr>
          <w:delText>ese corridors are under 10 mph.</w:delText>
        </w:r>
        <w:r w:rsidRPr="00975943" w:rsidDel="005013B0">
          <w:rPr>
            <w:rFonts w:cstheme="minorHAnsi"/>
            <w:color w:val="44546A" w:themeColor="text2"/>
          </w:rPr>
          <w:delText xml:space="preserve"> </w:delText>
        </w:r>
        <w:r w:rsidR="008F3191" w:rsidRPr="00975943" w:rsidDel="005013B0">
          <w:rPr>
            <w:rFonts w:cstheme="minorHAnsi"/>
            <w:color w:val="44546A" w:themeColor="text2"/>
          </w:rPr>
          <w:delText>T</w:delText>
        </w:r>
        <w:r w:rsidRPr="00975943" w:rsidDel="005013B0">
          <w:rPr>
            <w:rFonts w:cstheme="minorHAnsi"/>
            <w:color w:val="44546A" w:themeColor="text2"/>
          </w:rPr>
          <w:delText>he 82 Westhei</w:delText>
        </w:r>
        <w:r w:rsidR="00B107F1" w:rsidDel="005013B0">
          <w:rPr>
            <w:rFonts w:cstheme="minorHAnsi"/>
            <w:color w:val="44546A" w:themeColor="text2"/>
          </w:rPr>
          <w:delText>mer bus averages approximately five</w:delText>
        </w:r>
        <w:r w:rsidRPr="00975943" w:rsidDel="005013B0">
          <w:rPr>
            <w:rFonts w:cstheme="minorHAnsi"/>
            <w:color w:val="44546A" w:themeColor="text2"/>
          </w:rPr>
          <w:delText xml:space="preserve"> mph through Downtown; scheduled travel times on the 221 Kingsland at 5</w:delText>
        </w:r>
        <w:r w:rsidR="0051000E" w:rsidDel="005013B0">
          <w:rPr>
            <w:rFonts w:cstheme="minorHAnsi"/>
            <w:color w:val="44546A" w:themeColor="text2"/>
          </w:rPr>
          <w:delText>:00 PM</w:delText>
        </w:r>
        <w:r w:rsidRPr="00975943" w:rsidDel="005013B0">
          <w:rPr>
            <w:rFonts w:cstheme="minorHAnsi"/>
            <w:color w:val="44546A" w:themeColor="text2"/>
          </w:rPr>
          <w:delText xml:space="preserve"> are </w:delText>
        </w:r>
        <w:r w:rsidR="0008322B" w:rsidRPr="00975943" w:rsidDel="005013B0">
          <w:rPr>
            <w:rFonts w:cstheme="minorHAnsi"/>
            <w:color w:val="44546A" w:themeColor="text2"/>
          </w:rPr>
          <w:delText>if</w:delText>
        </w:r>
        <w:r w:rsidRPr="00975943" w:rsidDel="005013B0">
          <w:rPr>
            <w:rFonts w:cstheme="minorHAnsi"/>
            <w:color w:val="44546A" w:themeColor="text2"/>
          </w:rPr>
          <w:delText xml:space="preserve"> 18 minutes to travel 14 blocks (0</w:delText>
        </w:r>
        <w:r w:rsidR="0051000E" w:rsidDel="005013B0">
          <w:rPr>
            <w:rFonts w:cstheme="minorHAnsi"/>
            <w:color w:val="44546A" w:themeColor="text2"/>
          </w:rPr>
          <w:delText>.9 miles), an average of about three mph. Close to one-</w:delText>
        </w:r>
        <w:r w:rsidRPr="00975943" w:rsidDel="005013B0">
          <w:rPr>
            <w:rFonts w:cstheme="minorHAnsi"/>
            <w:color w:val="44546A" w:themeColor="text2"/>
          </w:rPr>
          <w:delText>third of the revenue hours on some routes are spent in Downtown</w:delText>
        </w:r>
        <w:r w:rsidR="00C948A4" w:rsidRPr="00975943" w:rsidDel="005013B0">
          <w:rPr>
            <w:rFonts w:cstheme="minorHAnsi"/>
            <w:color w:val="44546A" w:themeColor="text2"/>
          </w:rPr>
          <w:delText>.</w:delText>
        </w:r>
      </w:del>
    </w:p>
    <w:p w14:paraId="301AAA73" w14:textId="52D28098" w:rsidR="00644499" w:rsidRPr="00975943" w:rsidDel="005013B0" w:rsidRDefault="00644499" w:rsidP="003F25D0">
      <w:pPr>
        <w:pStyle w:val="NoSpacing"/>
        <w:spacing w:line="276" w:lineRule="auto"/>
        <w:jc w:val="both"/>
        <w:rPr>
          <w:del w:id="67" w:author="Alberto Lyne" w:date="2018-10-30T14:03:00Z"/>
          <w:rFonts w:cstheme="minorHAnsi"/>
          <w:color w:val="000000"/>
        </w:rPr>
      </w:pPr>
    </w:p>
    <w:p w14:paraId="61E779A0" w14:textId="333F5082" w:rsidR="00F6574C" w:rsidRPr="00975943" w:rsidDel="005013B0" w:rsidRDefault="00F6574C" w:rsidP="00975943">
      <w:pPr>
        <w:pStyle w:val="NoSpacing"/>
        <w:numPr>
          <w:ilvl w:val="0"/>
          <w:numId w:val="24"/>
        </w:numPr>
        <w:spacing w:line="276" w:lineRule="auto"/>
        <w:jc w:val="both"/>
        <w:rPr>
          <w:del w:id="68" w:author="Alberto Lyne" w:date="2018-10-30T14:03:00Z"/>
          <w:rFonts w:cstheme="minorHAnsi"/>
          <w:color w:val="000000"/>
        </w:rPr>
      </w:pPr>
      <w:del w:id="69" w:author="Alberto Lyne" w:date="2018-10-30T14:03:00Z">
        <w:r w:rsidRPr="00975943" w:rsidDel="005013B0">
          <w:rPr>
            <w:rFonts w:cstheme="minorHAnsi"/>
            <w:color w:val="000000"/>
          </w:rPr>
          <w:delText xml:space="preserve">Describe the proposed improvement/activity (Description) (3000 characters max) </w:delText>
        </w:r>
      </w:del>
    </w:p>
    <w:p w14:paraId="1DAD8BB0" w14:textId="4A8DF6CB" w:rsidR="00C948A4" w:rsidRPr="00815D49" w:rsidDel="005013B0" w:rsidRDefault="00C948A4" w:rsidP="00975943">
      <w:pPr>
        <w:pStyle w:val="NoSpacing"/>
        <w:spacing w:line="276" w:lineRule="auto"/>
        <w:ind w:left="720"/>
        <w:jc w:val="both"/>
        <w:rPr>
          <w:del w:id="70" w:author="Alberto Lyne" w:date="2018-10-30T14:03:00Z"/>
          <w:rFonts w:cstheme="minorHAnsi"/>
          <w:color w:val="44546A" w:themeColor="text2"/>
        </w:rPr>
      </w:pPr>
      <w:del w:id="71" w:author="Alberto Lyne" w:date="2018-10-30T14:03:00Z">
        <w:r w:rsidRPr="00815D49" w:rsidDel="005013B0">
          <w:rPr>
            <w:rFonts w:cstheme="minorHAnsi"/>
            <w:color w:val="44546A" w:themeColor="text2"/>
          </w:rPr>
          <w:delText>This project will significantly improve operational efficiency including travel speed, reliability, and customer experience for transit users on three major north-sout</w:delText>
        </w:r>
        <w:r w:rsidR="00815D49" w:rsidDel="005013B0">
          <w:rPr>
            <w:rFonts w:cstheme="minorHAnsi"/>
            <w:color w:val="44546A" w:themeColor="text2"/>
          </w:rPr>
          <w:delText>h corridors in Downtown and</w:delText>
        </w:r>
        <w:r w:rsidRPr="00815D49" w:rsidDel="005013B0">
          <w:rPr>
            <w:rFonts w:cstheme="minorHAnsi"/>
            <w:color w:val="44546A" w:themeColor="text2"/>
          </w:rPr>
          <w:delText xml:space="preserve"> Midtown Houston as shown in </w:delText>
        </w:r>
        <w:r w:rsidRPr="00815D49" w:rsidDel="005013B0">
          <w:rPr>
            <w:rFonts w:cstheme="minorHAnsi"/>
            <w:b/>
            <w:color w:val="44546A" w:themeColor="text2"/>
            <w:u w:val="single"/>
          </w:rPr>
          <w:delText xml:space="preserve">Figure </w:delText>
        </w:r>
        <w:r w:rsidR="00145C21" w:rsidRPr="00815D49" w:rsidDel="005013B0">
          <w:rPr>
            <w:rFonts w:cstheme="minorHAnsi"/>
            <w:b/>
            <w:color w:val="44546A" w:themeColor="text2"/>
            <w:u w:val="single"/>
          </w:rPr>
          <w:delText>4</w:delText>
        </w:r>
        <w:r w:rsidRPr="00815D49" w:rsidDel="005013B0">
          <w:rPr>
            <w:rFonts w:cstheme="minorHAnsi"/>
            <w:color w:val="44546A" w:themeColor="text2"/>
          </w:rPr>
          <w:delText>.  The three corridors are:</w:delText>
        </w:r>
      </w:del>
    </w:p>
    <w:p w14:paraId="25D49556" w14:textId="46EB91A6" w:rsidR="00C948A4" w:rsidRPr="00815D49" w:rsidDel="005013B0" w:rsidRDefault="00C948A4" w:rsidP="00815D49">
      <w:pPr>
        <w:pStyle w:val="NoSpacing"/>
        <w:numPr>
          <w:ilvl w:val="0"/>
          <w:numId w:val="26"/>
        </w:numPr>
        <w:spacing w:line="276" w:lineRule="auto"/>
        <w:jc w:val="both"/>
        <w:rPr>
          <w:del w:id="72" w:author="Alberto Lyne" w:date="2018-10-30T14:03:00Z"/>
          <w:rFonts w:cstheme="minorHAnsi"/>
          <w:color w:val="44546A" w:themeColor="text2"/>
        </w:rPr>
      </w:pPr>
      <w:del w:id="73" w:author="Alberto Lyne" w:date="2018-10-30T14:03:00Z">
        <w:r w:rsidRPr="00815D49" w:rsidDel="005013B0">
          <w:rPr>
            <w:rFonts w:cstheme="minorHAnsi"/>
            <w:color w:val="44546A" w:themeColor="text2"/>
          </w:rPr>
          <w:delText>Smith Street (SB) &amp; Louisiana Street (NB)</w:delText>
        </w:r>
      </w:del>
    </w:p>
    <w:p w14:paraId="6771D922" w14:textId="598186D2" w:rsidR="00C948A4" w:rsidRPr="00815D49" w:rsidDel="005013B0" w:rsidRDefault="00C948A4" w:rsidP="00815D49">
      <w:pPr>
        <w:pStyle w:val="NoSpacing"/>
        <w:numPr>
          <w:ilvl w:val="0"/>
          <w:numId w:val="26"/>
        </w:numPr>
        <w:spacing w:line="276" w:lineRule="auto"/>
        <w:jc w:val="both"/>
        <w:rPr>
          <w:del w:id="74" w:author="Alberto Lyne" w:date="2018-10-30T14:03:00Z"/>
          <w:rFonts w:cstheme="minorHAnsi"/>
          <w:color w:val="44546A" w:themeColor="text2"/>
        </w:rPr>
      </w:pPr>
      <w:del w:id="75" w:author="Alberto Lyne" w:date="2018-10-30T14:03:00Z">
        <w:r w:rsidRPr="00815D49" w:rsidDel="005013B0">
          <w:rPr>
            <w:rFonts w:cstheme="minorHAnsi"/>
            <w:color w:val="44546A" w:themeColor="text2"/>
          </w:rPr>
          <w:delText>Milam Street (SB) &amp; Travis Street (NB)</w:delText>
        </w:r>
      </w:del>
    </w:p>
    <w:p w14:paraId="15A3E5D7" w14:textId="6E794959" w:rsidR="00C948A4" w:rsidRPr="00815D49" w:rsidDel="005013B0" w:rsidRDefault="00C948A4" w:rsidP="00815D49">
      <w:pPr>
        <w:pStyle w:val="NoSpacing"/>
        <w:numPr>
          <w:ilvl w:val="0"/>
          <w:numId w:val="26"/>
        </w:numPr>
        <w:spacing w:line="276" w:lineRule="auto"/>
        <w:jc w:val="both"/>
        <w:rPr>
          <w:del w:id="76" w:author="Alberto Lyne" w:date="2018-10-30T14:03:00Z"/>
          <w:rFonts w:cstheme="minorHAnsi"/>
          <w:color w:val="44546A" w:themeColor="text2"/>
        </w:rPr>
      </w:pPr>
      <w:del w:id="77" w:author="Alberto Lyne" w:date="2018-10-30T14:03:00Z">
        <w:r w:rsidRPr="00815D49" w:rsidDel="005013B0">
          <w:rPr>
            <w:rFonts w:cstheme="minorHAnsi"/>
            <w:color w:val="44546A" w:themeColor="text2"/>
          </w:rPr>
          <w:delText>Fannin Street (SB) &amp; San Jacinto St (NB)</w:delText>
        </w:r>
      </w:del>
    </w:p>
    <w:p w14:paraId="4CC96828" w14:textId="3DFFD098" w:rsidR="00815D49" w:rsidDel="005013B0" w:rsidRDefault="00815D49" w:rsidP="00975943">
      <w:pPr>
        <w:pStyle w:val="NoSpacing"/>
        <w:spacing w:line="276" w:lineRule="auto"/>
        <w:ind w:left="720"/>
        <w:jc w:val="both"/>
        <w:rPr>
          <w:del w:id="78" w:author="Alberto Lyne" w:date="2018-10-30T14:03:00Z"/>
          <w:rFonts w:cstheme="minorHAnsi"/>
          <w:color w:val="44546A" w:themeColor="text2"/>
        </w:rPr>
      </w:pPr>
    </w:p>
    <w:p w14:paraId="4BB51F94" w14:textId="4C7EFBDF" w:rsidR="00C948A4" w:rsidRPr="00815D49" w:rsidDel="005013B0" w:rsidRDefault="00C948A4" w:rsidP="00975943">
      <w:pPr>
        <w:pStyle w:val="NoSpacing"/>
        <w:spacing w:line="276" w:lineRule="auto"/>
        <w:ind w:left="720"/>
        <w:jc w:val="both"/>
        <w:rPr>
          <w:del w:id="79" w:author="Alberto Lyne" w:date="2018-10-30T14:03:00Z"/>
          <w:rFonts w:cstheme="minorHAnsi"/>
          <w:color w:val="44546A" w:themeColor="text2"/>
        </w:rPr>
      </w:pPr>
      <w:del w:id="80" w:author="Alberto Lyne" w:date="2018-10-30T14:03:00Z">
        <w:r w:rsidRPr="00815D49" w:rsidDel="005013B0">
          <w:rPr>
            <w:rFonts w:cstheme="minorHAnsi"/>
            <w:color w:val="44546A" w:themeColor="text2"/>
          </w:rPr>
          <w:delText>Th</w:delText>
        </w:r>
        <w:r w:rsidR="00145C21" w:rsidRPr="00815D49" w:rsidDel="005013B0">
          <w:rPr>
            <w:rFonts w:cstheme="minorHAnsi"/>
            <w:color w:val="44546A" w:themeColor="text2"/>
          </w:rPr>
          <w:delText xml:space="preserve">ese improvements </w:delText>
        </w:r>
        <w:r w:rsidRPr="00815D49" w:rsidDel="005013B0">
          <w:rPr>
            <w:rFonts w:cstheme="minorHAnsi"/>
            <w:color w:val="44546A" w:themeColor="text2"/>
          </w:rPr>
          <w:delText xml:space="preserve">will expand transit access to and within Downtown, connecting more people to the region’s largest jobs center as well the wide range of civic and entertainment destinations and growing residential populations in the project area. These corridors have already been </w:delText>
        </w:r>
        <w:r w:rsidRPr="00815D49" w:rsidDel="005013B0">
          <w:rPr>
            <w:rFonts w:cstheme="minorHAnsi"/>
            <w:color w:val="44546A" w:themeColor="text2"/>
          </w:rPr>
          <w:lastRenderedPageBreak/>
          <w:delText xml:space="preserve">designated with diamond (transit and right-turn only) and </w:delText>
        </w:r>
        <w:r w:rsidR="0051000E" w:rsidDel="005013B0">
          <w:rPr>
            <w:rFonts w:cstheme="minorHAnsi"/>
            <w:color w:val="44546A" w:themeColor="text2"/>
          </w:rPr>
          <w:delText>high-occupancy (</w:delText>
        </w:r>
        <w:r w:rsidRPr="00815D49" w:rsidDel="005013B0">
          <w:rPr>
            <w:rFonts w:cstheme="minorHAnsi"/>
            <w:color w:val="44546A" w:themeColor="text2"/>
          </w:rPr>
          <w:delText>HOV</w:delText>
        </w:r>
        <w:r w:rsidR="0051000E" w:rsidDel="005013B0">
          <w:rPr>
            <w:rFonts w:cstheme="minorHAnsi"/>
            <w:color w:val="44546A" w:themeColor="text2"/>
          </w:rPr>
          <w:delText>)</w:delText>
        </w:r>
        <w:r w:rsidRPr="00815D49" w:rsidDel="005013B0">
          <w:rPr>
            <w:rFonts w:cstheme="minorHAnsi"/>
            <w:color w:val="44546A" w:themeColor="text2"/>
          </w:rPr>
          <w:delText xml:space="preserve"> lanes intended to improve transit travel but these are not effective</w:delText>
        </w:r>
        <w:r w:rsidR="00145C21" w:rsidRPr="00815D49" w:rsidDel="005013B0">
          <w:rPr>
            <w:rFonts w:cstheme="minorHAnsi"/>
            <w:color w:val="44546A" w:themeColor="text2"/>
          </w:rPr>
          <w:delText xml:space="preserve"> due to poor compliance of other drivers who block the bus lane, close spacing of bus stops requiring frequent stops, and limited transit signal priority</w:delText>
        </w:r>
        <w:r w:rsidR="00FC19EC" w:rsidRPr="00815D49" w:rsidDel="005013B0">
          <w:rPr>
            <w:rFonts w:cstheme="minorHAnsi"/>
            <w:color w:val="44546A" w:themeColor="text2"/>
          </w:rPr>
          <w:delText xml:space="preserve">. </w:delText>
        </w:r>
      </w:del>
    </w:p>
    <w:p w14:paraId="7A61BEA5" w14:textId="3E917413" w:rsidR="00975943" w:rsidRPr="00815D49" w:rsidDel="005013B0" w:rsidRDefault="00975943" w:rsidP="00975943">
      <w:pPr>
        <w:pStyle w:val="NoSpacing"/>
        <w:spacing w:line="276" w:lineRule="auto"/>
        <w:ind w:left="720"/>
        <w:jc w:val="both"/>
        <w:rPr>
          <w:del w:id="81" w:author="Alberto Lyne" w:date="2018-10-30T14:03:00Z"/>
          <w:rFonts w:cstheme="minorHAnsi"/>
          <w:color w:val="44546A" w:themeColor="text2"/>
        </w:rPr>
      </w:pPr>
    </w:p>
    <w:p w14:paraId="6E11428E" w14:textId="6C73E03F" w:rsidR="00F32657" w:rsidRPr="00815D49" w:rsidDel="005013B0" w:rsidRDefault="00FF2551" w:rsidP="00975943">
      <w:pPr>
        <w:pStyle w:val="NoSpacing"/>
        <w:spacing w:line="276" w:lineRule="auto"/>
        <w:ind w:left="720"/>
        <w:jc w:val="both"/>
        <w:rPr>
          <w:del w:id="82" w:author="Alberto Lyne" w:date="2018-10-30T14:03:00Z"/>
          <w:rFonts w:cstheme="minorHAnsi"/>
          <w:color w:val="44546A" w:themeColor="text2"/>
        </w:rPr>
      </w:pPr>
      <w:del w:id="83" w:author="Alberto Lyne" w:date="2018-10-30T14:03:00Z">
        <w:r w:rsidRPr="00815D49" w:rsidDel="005013B0">
          <w:rPr>
            <w:rFonts w:cstheme="minorHAnsi"/>
            <w:color w:val="44546A" w:themeColor="text2"/>
          </w:rPr>
          <w:delText xml:space="preserve">Each of the three project corridors will be redesigned and upgraded to improve transit operations </w:delText>
        </w:r>
        <w:r w:rsidR="008D44D2" w:rsidRPr="00815D49" w:rsidDel="005013B0">
          <w:rPr>
            <w:rFonts w:cstheme="minorHAnsi"/>
            <w:color w:val="44546A" w:themeColor="text2"/>
          </w:rPr>
          <w:delText>while clarifying and improving overall operations for all users or the streets</w:delText>
        </w:r>
        <w:r w:rsidRPr="00815D49" w:rsidDel="005013B0">
          <w:rPr>
            <w:rFonts w:cstheme="minorHAnsi"/>
            <w:color w:val="44546A" w:themeColor="text2"/>
          </w:rPr>
          <w:delText xml:space="preserve">. The proposed improvements for this project include better bus </w:delText>
        </w:r>
        <w:r w:rsidR="0045536A" w:rsidRPr="00815D49" w:rsidDel="005013B0">
          <w:rPr>
            <w:rFonts w:cstheme="minorHAnsi"/>
            <w:color w:val="44546A" w:themeColor="text2"/>
          </w:rPr>
          <w:delText xml:space="preserve">only </w:delText>
        </w:r>
        <w:r w:rsidRPr="00815D49" w:rsidDel="005013B0">
          <w:rPr>
            <w:rFonts w:cstheme="minorHAnsi"/>
            <w:color w:val="44546A" w:themeColor="text2"/>
          </w:rPr>
          <w:delText xml:space="preserve">lanes with improved signage and pavement markings (e.g. red bus only lane designations), optimized bus stop design and spacing, improved signal timing and operations, and </w:delText>
        </w:r>
        <w:r w:rsidR="0051000E" w:rsidDel="005013B0">
          <w:rPr>
            <w:rFonts w:cstheme="minorHAnsi"/>
            <w:color w:val="44546A" w:themeColor="text2"/>
          </w:rPr>
          <w:delText>enhanced passenger information.</w:delText>
        </w:r>
        <w:r w:rsidRPr="00815D49" w:rsidDel="005013B0">
          <w:rPr>
            <w:rFonts w:cstheme="minorHAnsi"/>
            <w:color w:val="44546A" w:themeColor="text2"/>
          </w:rPr>
          <w:delText xml:space="preserve"> These improvements should increase travel speed</w:delText>
        </w:r>
        <w:r w:rsidR="0051000E" w:rsidDel="005013B0">
          <w:rPr>
            <w:rFonts w:cstheme="minorHAnsi"/>
            <w:color w:val="44546A" w:themeColor="text2"/>
          </w:rPr>
          <w:delText>s in Downtown with a target of eight</w:delText>
        </w:r>
        <w:r w:rsidRPr="00815D49" w:rsidDel="005013B0">
          <w:rPr>
            <w:rFonts w:cstheme="minorHAnsi"/>
            <w:color w:val="44546A" w:themeColor="text2"/>
          </w:rPr>
          <w:delText xml:space="preserve"> mph m</w:delText>
        </w:r>
        <w:r w:rsidR="0051000E" w:rsidDel="005013B0">
          <w:rPr>
            <w:rFonts w:cstheme="minorHAnsi"/>
            <w:color w:val="44546A" w:themeColor="text2"/>
          </w:rPr>
          <w:delText>inimum travel speeds during AM and</w:delText>
        </w:r>
        <w:r w:rsidRPr="00815D49" w:rsidDel="005013B0">
          <w:rPr>
            <w:rFonts w:cstheme="minorHAnsi"/>
            <w:color w:val="44546A" w:themeColor="text2"/>
          </w:rPr>
          <w:delText xml:space="preserve"> PM peak hours</w:delText>
        </w:r>
        <w:r w:rsidR="00145C21" w:rsidRPr="00815D49" w:rsidDel="005013B0">
          <w:rPr>
            <w:rFonts w:cstheme="minorHAnsi"/>
            <w:color w:val="44546A" w:themeColor="text2"/>
          </w:rPr>
          <w:delText>, nearly doubling travel speed on some routes</w:delText>
        </w:r>
        <w:r w:rsidR="0051000E" w:rsidRPr="00815D49" w:rsidDel="005013B0">
          <w:rPr>
            <w:rFonts w:cstheme="minorHAnsi"/>
            <w:color w:val="44546A" w:themeColor="text2"/>
          </w:rPr>
          <w:delText xml:space="preserve">. </w:delText>
        </w:r>
        <w:r w:rsidRPr="00815D49" w:rsidDel="005013B0">
          <w:rPr>
            <w:rFonts w:cstheme="minorHAnsi"/>
            <w:color w:val="44546A" w:themeColor="text2"/>
          </w:rPr>
          <w:delText>This speed is based on best practice examples in other city’s downtown major bus corridors. The project enhancements will benefit transit and will also clarify corridor operations for motorists through better definition of transit only lanes and improved clarity for right</w:delText>
        </w:r>
        <w:r w:rsidR="0051000E" w:rsidDel="005013B0">
          <w:rPr>
            <w:rFonts w:cstheme="minorHAnsi"/>
            <w:color w:val="44546A" w:themeColor="text2"/>
          </w:rPr>
          <w:delText xml:space="preserve"> turn lanes and drop-off zones.</w:delText>
        </w:r>
        <w:r w:rsidRPr="00815D49" w:rsidDel="005013B0">
          <w:rPr>
            <w:rFonts w:cstheme="minorHAnsi"/>
            <w:color w:val="44546A" w:themeColor="text2"/>
          </w:rPr>
          <w:delText xml:space="preserve"> Travel speeds will increase based on faster bus boarding, fewer, more efficient stops, fewer conflicts at intersection, and better transit progression th</w:delText>
        </w:r>
        <w:r w:rsidR="0051000E" w:rsidDel="005013B0">
          <w:rPr>
            <w:rFonts w:cstheme="minorHAnsi"/>
            <w:color w:val="44546A" w:themeColor="text2"/>
          </w:rPr>
          <w:delText>rough corridor traffic signals.</w:delText>
        </w:r>
        <w:r w:rsidRPr="00815D49" w:rsidDel="005013B0">
          <w:rPr>
            <w:rFonts w:cstheme="minorHAnsi"/>
            <w:color w:val="44546A" w:themeColor="text2"/>
          </w:rPr>
          <w:delText xml:space="preserve"> The design will also support improved enforcement of the transit only lanes resulting in greater compliance and fewer conflicts with drivers.</w:delText>
        </w:r>
        <w:r w:rsidR="00930BB2" w:rsidRPr="00815D49" w:rsidDel="005013B0">
          <w:rPr>
            <w:rFonts w:cstheme="minorHAnsi"/>
            <w:color w:val="44546A" w:themeColor="text2"/>
          </w:rPr>
          <w:delText xml:space="preserve"> </w:delText>
        </w:r>
        <w:r w:rsidR="00F32657" w:rsidRPr="00815D49" w:rsidDel="005013B0">
          <w:rPr>
            <w:rFonts w:cstheme="minorHAnsi"/>
            <w:color w:val="44546A" w:themeColor="text2"/>
          </w:rPr>
          <w:delText xml:space="preserve">Sample </w:delText>
        </w:r>
        <w:r w:rsidR="008D44D2" w:rsidRPr="00815D49" w:rsidDel="005013B0">
          <w:rPr>
            <w:rFonts w:cstheme="minorHAnsi"/>
            <w:color w:val="44546A" w:themeColor="text2"/>
          </w:rPr>
          <w:delText>p</w:delText>
        </w:r>
        <w:r w:rsidR="00F32657" w:rsidRPr="00815D49" w:rsidDel="005013B0">
          <w:rPr>
            <w:rFonts w:cstheme="minorHAnsi"/>
            <w:color w:val="44546A" w:themeColor="text2"/>
          </w:rPr>
          <w:delText xml:space="preserve">hotos of similar bus lane improvements are included in the attached </w:delText>
        </w:r>
        <w:r w:rsidR="00F32657" w:rsidRPr="00815D49" w:rsidDel="005013B0">
          <w:rPr>
            <w:rFonts w:cstheme="minorHAnsi"/>
            <w:b/>
            <w:color w:val="44546A" w:themeColor="text2"/>
            <w:u w:val="single"/>
          </w:rPr>
          <w:delText xml:space="preserve">Figure </w:delText>
        </w:r>
        <w:r w:rsidR="0008322B" w:rsidDel="005013B0">
          <w:rPr>
            <w:rFonts w:cstheme="minorHAnsi"/>
            <w:b/>
            <w:color w:val="44546A" w:themeColor="text2"/>
            <w:u w:val="single"/>
          </w:rPr>
          <w:delText>5</w:delText>
        </w:r>
        <w:r w:rsidR="00F32657" w:rsidRPr="00815D49" w:rsidDel="005013B0">
          <w:rPr>
            <w:rFonts w:cstheme="minorHAnsi"/>
            <w:color w:val="44546A" w:themeColor="text2"/>
          </w:rPr>
          <w:delText>.</w:delText>
        </w:r>
      </w:del>
    </w:p>
    <w:p w14:paraId="10E33A29" w14:textId="346EC793" w:rsidR="00975943" w:rsidRPr="00815D49" w:rsidDel="005013B0" w:rsidRDefault="00975943" w:rsidP="00975943">
      <w:pPr>
        <w:pStyle w:val="NoSpacing"/>
        <w:spacing w:line="276" w:lineRule="auto"/>
        <w:ind w:left="720"/>
        <w:jc w:val="both"/>
        <w:rPr>
          <w:del w:id="84" w:author="Alberto Lyne" w:date="2018-10-30T14:03:00Z"/>
          <w:rFonts w:cstheme="minorHAnsi"/>
          <w:color w:val="44546A" w:themeColor="text2"/>
        </w:rPr>
      </w:pPr>
    </w:p>
    <w:p w14:paraId="26089E62" w14:textId="157734A1" w:rsidR="00FF2551" w:rsidRPr="00815D49" w:rsidDel="005013B0" w:rsidRDefault="00FF2551" w:rsidP="00975943">
      <w:pPr>
        <w:pStyle w:val="NoSpacing"/>
        <w:spacing w:line="276" w:lineRule="auto"/>
        <w:ind w:left="720"/>
        <w:jc w:val="both"/>
        <w:rPr>
          <w:del w:id="85" w:author="Alberto Lyne" w:date="2018-10-30T14:03:00Z"/>
          <w:rFonts w:cstheme="minorHAnsi"/>
          <w:color w:val="44546A" w:themeColor="text2"/>
        </w:rPr>
      </w:pPr>
      <w:del w:id="86" w:author="Alberto Lyne" w:date="2018-10-30T14:03:00Z">
        <w:r w:rsidRPr="00815D49" w:rsidDel="005013B0">
          <w:rPr>
            <w:rFonts w:cstheme="minorHAnsi"/>
            <w:color w:val="44546A" w:themeColor="text2"/>
          </w:rPr>
          <w:delText>Improved bus stop amenities including improved shelter and boardin</w:delText>
        </w:r>
        <w:r w:rsidR="00DA7D35" w:rsidRPr="00815D49" w:rsidDel="005013B0">
          <w:rPr>
            <w:rFonts w:cstheme="minorHAnsi"/>
            <w:color w:val="44546A" w:themeColor="text2"/>
          </w:rPr>
          <w:delText>g platforms, better signage, as well as</w:delText>
        </w:r>
        <w:r w:rsidRPr="00815D49" w:rsidDel="005013B0">
          <w:rPr>
            <w:rFonts w:cstheme="minorHAnsi"/>
            <w:color w:val="44546A" w:themeColor="text2"/>
          </w:rPr>
          <w:delText xml:space="preserve"> passenger information and wayfinding near stops will benefi</w:delText>
        </w:r>
        <w:r w:rsidR="0051000E" w:rsidDel="005013B0">
          <w:rPr>
            <w:rFonts w:cstheme="minorHAnsi"/>
            <w:color w:val="44546A" w:themeColor="text2"/>
          </w:rPr>
          <w:delText>t transit use on the corridors.</w:delText>
        </w:r>
        <w:r w:rsidRPr="00815D49" w:rsidDel="005013B0">
          <w:rPr>
            <w:rFonts w:cstheme="minorHAnsi"/>
            <w:color w:val="44546A" w:themeColor="text2"/>
          </w:rPr>
          <w:delText xml:space="preserve"> This will also improve last mile connections to nearby destinations. These improvements will be coordinated with other optimizations strategies such as improved payment methods </w:delText>
        </w:r>
        <w:r w:rsidR="008F3191" w:rsidRPr="00815D49" w:rsidDel="005013B0">
          <w:rPr>
            <w:rFonts w:cstheme="minorHAnsi"/>
            <w:color w:val="44546A" w:themeColor="text2"/>
          </w:rPr>
          <w:delText xml:space="preserve">(e.g., off board payment kiosks) </w:delText>
        </w:r>
        <w:r w:rsidRPr="00815D49" w:rsidDel="005013B0">
          <w:rPr>
            <w:rFonts w:cstheme="minorHAnsi"/>
            <w:color w:val="44546A" w:themeColor="text2"/>
          </w:rPr>
          <w:delText xml:space="preserve">and </w:delText>
        </w:r>
        <w:r w:rsidR="008F3191" w:rsidRPr="00815D49" w:rsidDel="005013B0">
          <w:rPr>
            <w:rFonts w:cstheme="minorHAnsi"/>
            <w:color w:val="44546A" w:themeColor="text2"/>
          </w:rPr>
          <w:delText xml:space="preserve">all-door </w:delText>
        </w:r>
        <w:r w:rsidRPr="00815D49" w:rsidDel="005013B0">
          <w:rPr>
            <w:rFonts w:cstheme="minorHAnsi"/>
            <w:color w:val="44546A" w:themeColor="text2"/>
          </w:rPr>
          <w:delText>boarding strategies to hasten trip time through Downtown.</w:delText>
        </w:r>
      </w:del>
    </w:p>
    <w:p w14:paraId="089420CC" w14:textId="192AB7AB" w:rsidR="00975943" w:rsidRPr="00815D49" w:rsidDel="005013B0" w:rsidRDefault="00975943" w:rsidP="00975943">
      <w:pPr>
        <w:pStyle w:val="NoSpacing"/>
        <w:spacing w:line="276" w:lineRule="auto"/>
        <w:ind w:left="720"/>
        <w:jc w:val="both"/>
        <w:rPr>
          <w:del w:id="87" w:author="Alberto Lyne" w:date="2018-10-30T14:03:00Z"/>
          <w:rFonts w:cstheme="minorHAnsi"/>
          <w:color w:val="44546A" w:themeColor="text2"/>
        </w:rPr>
      </w:pPr>
    </w:p>
    <w:p w14:paraId="50F0DB6D" w14:textId="715D73AB" w:rsidR="00145C21" w:rsidRPr="00815D49" w:rsidDel="005013B0" w:rsidRDefault="00145C21" w:rsidP="00975943">
      <w:pPr>
        <w:pStyle w:val="NoSpacing"/>
        <w:spacing w:line="276" w:lineRule="auto"/>
        <w:ind w:left="720"/>
        <w:jc w:val="both"/>
        <w:rPr>
          <w:del w:id="88" w:author="Alberto Lyne" w:date="2018-10-30T14:03:00Z"/>
          <w:rFonts w:cstheme="minorHAnsi"/>
          <w:color w:val="44546A" w:themeColor="text2"/>
        </w:rPr>
      </w:pPr>
      <w:del w:id="89" w:author="Alberto Lyne" w:date="2018-10-30T14:03:00Z">
        <w:r w:rsidRPr="00815D49" w:rsidDel="005013B0">
          <w:rPr>
            <w:rFonts w:cstheme="minorHAnsi"/>
            <w:color w:val="44546A" w:themeColor="text2"/>
          </w:rPr>
          <w:delText>A new permanent layover location will also be identified on the north side of do</w:delText>
        </w:r>
        <w:r w:rsidR="0051000E" w:rsidDel="005013B0">
          <w:rPr>
            <w:rFonts w:cstheme="minorHAnsi"/>
            <w:color w:val="44546A" w:themeColor="text2"/>
          </w:rPr>
          <w:delText>wntown as part of this project.</w:delText>
        </w:r>
        <w:r w:rsidRPr="00815D49" w:rsidDel="005013B0">
          <w:rPr>
            <w:rFonts w:cstheme="minorHAnsi"/>
            <w:color w:val="44546A" w:themeColor="text2"/>
          </w:rPr>
          <w:delText xml:space="preserve"> This will allow buses traveling from</w:delText>
        </w:r>
        <w:r w:rsidR="0018293D" w:rsidRPr="00815D49" w:rsidDel="005013B0">
          <w:rPr>
            <w:rFonts w:cstheme="minorHAnsi"/>
            <w:color w:val="44546A" w:themeColor="text2"/>
          </w:rPr>
          <w:delText xml:space="preserve"> south to north in Downtown to</w:delText>
        </w:r>
        <w:r w:rsidRPr="00815D49" w:rsidDel="005013B0">
          <w:rPr>
            <w:rFonts w:cstheme="minorHAnsi"/>
            <w:color w:val="44546A" w:themeColor="text2"/>
          </w:rPr>
          <w:delText xml:space="preserve"> have a dedicated place to layover with rest area and bathroom facilities access for drivers.</w:delText>
        </w:r>
        <w:r w:rsidR="008F3191" w:rsidRPr="00815D49" w:rsidDel="005013B0">
          <w:rPr>
            <w:rFonts w:cstheme="minorHAnsi"/>
            <w:color w:val="44546A" w:themeColor="text2"/>
          </w:rPr>
          <w:delText xml:space="preserve"> This will benefit customer travel times as drivers will </w:delText>
        </w:r>
        <w:r w:rsidR="00815D49" w:rsidRPr="00815D49" w:rsidDel="005013B0">
          <w:rPr>
            <w:rFonts w:cstheme="minorHAnsi"/>
            <w:color w:val="44546A" w:themeColor="text2"/>
          </w:rPr>
          <w:delText>no longer</w:delText>
        </w:r>
        <w:r w:rsidR="00FC19EC" w:rsidDel="005013B0">
          <w:rPr>
            <w:rFonts w:cstheme="minorHAnsi"/>
            <w:color w:val="44546A" w:themeColor="text2"/>
          </w:rPr>
          <w:delText xml:space="preserve"> need to take mid-route breaks.</w:delText>
        </w:r>
        <w:r w:rsidR="008F3191" w:rsidRPr="00815D49" w:rsidDel="005013B0">
          <w:rPr>
            <w:rFonts w:cstheme="minorHAnsi"/>
            <w:color w:val="44546A" w:themeColor="text2"/>
          </w:rPr>
          <w:delText xml:space="preserve"> It will also allow METRO to more effectively plan routes that serve Downtown.</w:delText>
        </w:r>
      </w:del>
    </w:p>
    <w:p w14:paraId="2F832F47" w14:textId="292B6381" w:rsidR="00FF2551" w:rsidRPr="00975943" w:rsidDel="005013B0" w:rsidRDefault="00FF2551" w:rsidP="003F25D0">
      <w:pPr>
        <w:pStyle w:val="NoSpacing"/>
        <w:spacing w:line="276" w:lineRule="auto"/>
        <w:jc w:val="both"/>
        <w:rPr>
          <w:del w:id="90" w:author="Alberto Lyne" w:date="2018-10-30T14:03:00Z"/>
          <w:rFonts w:cstheme="minorHAnsi"/>
          <w:color w:val="000000"/>
        </w:rPr>
      </w:pPr>
    </w:p>
    <w:p w14:paraId="0831DE19" w14:textId="71F41DE1" w:rsidR="00F6574C" w:rsidRPr="00975943" w:rsidDel="005013B0" w:rsidRDefault="00F6574C" w:rsidP="00975943">
      <w:pPr>
        <w:pStyle w:val="NoSpacing"/>
        <w:numPr>
          <w:ilvl w:val="0"/>
          <w:numId w:val="24"/>
        </w:numPr>
        <w:spacing w:line="276" w:lineRule="auto"/>
        <w:jc w:val="both"/>
        <w:rPr>
          <w:del w:id="91" w:author="Alberto Lyne" w:date="2018-10-30T14:03:00Z"/>
          <w:rFonts w:cstheme="minorHAnsi"/>
          <w:color w:val="000000"/>
        </w:rPr>
      </w:pPr>
      <w:del w:id="92" w:author="Alberto Lyne" w:date="2018-10-30T14:03:00Z">
        <w:r w:rsidRPr="00975943" w:rsidDel="005013B0">
          <w:rPr>
            <w:rFonts w:cstheme="minorHAnsi"/>
            <w:color w:val="000000"/>
          </w:rPr>
          <w:delText xml:space="preserve">Describe the primary outcomes to be achieved by the project (Project Purpose) (3000 characters max) </w:delText>
        </w:r>
      </w:del>
    </w:p>
    <w:p w14:paraId="2CE5C73C" w14:textId="3D33C8A5" w:rsidR="00930BB2" w:rsidRPr="0008322B" w:rsidDel="005013B0" w:rsidRDefault="00930BB2" w:rsidP="00975943">
      <w:pPr>
        <w:pStyle w:val="NoSpacing"/>
        <w:spacing w:line="276" w:lineRule="auto"/>
        <w:ind w:left="720"/>
        <w:jc w:val="both"/>
        <w:rPr>
          <w:del w:id="93" w:author="Alberto Lyne" w:date="2018-10-30T14:03:00Z"/>
          <w:rFonts w:cstheme="minorHAnsi"/>
          <w:color w:val="44546A" w:themeColor="text2"/>
        </w:rPr>
      </w:pPr>
      <w:del w:id="94" w:author="Alberto Lyne" w:date="2018-10-30T14:03:00Z">
        <w:r w:rsidRPr="0008322B" w:rsidDel="005013B0">
          <w:rPr>
            <w:rFonts w:cstheme="minorHAnsi"/>
            <w:color w:val="44546A" w:themeColor="text2"/>
          </w:rPr>
          <w:delText>The primary outcomes for this project include:</w:delText>
        </w:r>
      </w:del>
    </w:p>
    <w:p w14:paraId="51BE3E38" w14:textId="1F88546A" w:rsidR="004F3D78" w:rsidRPr="0008322B" w:rsidDel="005013B0" w:rsidRDefault="00930BB2" w:rsidP="0008322B">
      <w:pPr>
        <w:pStyle w:val="NoSpacing"/>
        <w:numPr>
          <w:ilvl w:val="0"/>
          <w:numId w:val="27"/>
        </w:numPr>
        <w:spacing w:line="276" w:lineRule="auto"/>
        <w:jc w:val="both"/>
        <w:rPr>
          <w:del w:id="95" w:author="Alberto Lyne" w:date="2018-10-30T14:03:00Z"/>
          <w:rFonts w:cstheme="minorHAnsi"/>
          <w:color w:val="44546A" w:themeColor="text2"/>
        </w:rPr>
      </w:pPr>
      <w:del w:id="96" w:author="Alberto Lyne" w:date="2018-10-30T14:03:00Z">
        <w:r w:rsidRPr="0008322B" w:rsidDel="005013B0">
          <w:rPr>
            <w:rFonts w:cstheme="minorHAnsi"/>
            <w:color w:val="44546A" w:themeColor="text2"/>
          </w:rPr>
          <w:delText>Faster bus travel tim</w:delText>
        </w:r>
        <w:r w:rsidR="005649D8" w:rsidRPr="0008322B" w:rsidDel="005013B0">
          <w:rPr>
            <w:rFonts w:cstheme="minorHAnsi"/>
            <w:color w:val="44546A" w:themeColor="text2"/>
          </w:rPr>
          <w:delText>es through Downtown with a goal</w:delText>
        </w:r>
        <w:r w:rsidR="00FC19EC" w:rsidDel="005013B0">
          <w:rPr>
            <w:rFonts w:cstheme="minorHAnsi"/>
            <w:color w:val="44546A" w:themeColor="text2"/>
          </w:rPr>
          <w:delText xml:space="preserve"> of meeting or exceeding eight</w:delText>
        </w:r>
        <w:r w:rsidRPr="0008322B" w:rsidDel="005013B0">
          <w:rPr>
            <w:rFonts w:cstheme="minorHAnsi"/>
            <w:color w:val="44546A" w:themeColor="text2"/>
          </w:rPr>
          <w:delText xml:space="preserve"> mph on all routes in the peak hour.</w:delText>
        </w:r>
      </w:del>
    </w:p>
    <w:p w14:paraId="5468E195" w14:textId="06FB7AF9" w:rsidR="00930BB2" w:rsidRPr="0008322B" w:rsidDel="005013B0" w:rsidRDefault="00930BB2" w:rsidP="0008322B">
      <w:pPr>
        <w:pStyle w:val="NoSpacing"/>
        <w:numPr>
          <w:ilvl w:val="0"/>
          <w:numId w:val="27"/>
        </w:numPr>
        <w:spacing w:line="276" w:lineRule="auto"/>
        <w:jc w:val="both"/>
        <w:rPr>
          <w:del w:id="97" w:author="Alberto Lyne" w:date="2018-10-30T14:03:00Z"/>
          <w:rFonts w:cstheme="minorHAnsi"/>
          <w:color w:val="44546A" w:themeColor="text2"/>
        </w:rPr>
      </w:pPr>
      <w:del w:id="98" w:author="Alberto Lyne" w:date="2018-10-30T14:03:00Z">
        <w:r w:rsidRPr="0008322B" w:rsidDel="005013B0">
          <w:rPr>
            <w:rFonts w:cstheme="minorHAnsi"/>
            <w:color w:val="44546A" w:themeColor="text2"/>
          </w:rPr>
          <w:delText>Improved on time performance for buses operation on key corridors both inside Downtown and in adjacent neighborhoods impacted by Downtown bus operations.</w:delText>
        </w:r>
      </w:del>
    </w:p>
    <w:p w14:paraId="4B31173B" w14:textId="13A02002" w:rsidR="00930BB2" w:rsidRPr="0008322B" w:rsidDel="005013B0" w:rsidRDefault="00930BB2" w:rsidP="0008322B">
      <w:pPr>
        <w:pStyle w:val="NoSpacing"/>
        <w:numPr>
          <w:ilvl w:val="0"/>
          <w:numId w:val="27"/>
        </w:numPr>
        <w:spacing w:line="276" w:lineRule="auto"/>
        <w:jc w:val="both"/>
        <w:rPr>
          <w:del w:id="99" w:author="Alberto Lyne" w:date="2018-10-30T14:03:00Z"/>
          <w:rFonts w:cstheme="minorHAnsi"/>
          <w:color w:val="44546A" w:themeColor="text2"/>
        </w:rPr>
      </w:pPr>
      <w:del w:id="100" w:author="Alberto Lyne" w:date="2018-10-30T14:03:00Z">
        <w:r w:rsidRPr="0008322B" w:rsidDel="005013B0">
          <w:rPr>
            <w:rFonts w:cstheme="minorHAnsi"/>
            <w:color w:val="44546A" w:themeColor="text2"/>
          </w:rPr>
          <w:lastRenderedPageBreak/>
          <w:delText>Operating savings that can be reinvested into capital improvements or additional frequency or span on key routes.</w:delText>
        </w:r>
      </w:del>
    </w:p>
    <w:p w14:paraId="231EA921" w14:textId="2AC37169" w:rsidR="00930BB2" w:rsidRPr="0008322B" w:rsidDel="005013B0" w:rsidRDefault="00930BB2" w:rsidP="0008322B">
      <w:pPr>
        <w:pStyle w:val="NoSpacing"/>
        <w:numPr>
          <w:ilvl w:val="0"/>
          <w:numId w:val="27"/>
        </w:numPr>
        <w:spacing w:line="276" w:lineRule="auto"/>
        <w:jc w:val="both"/>
        <w:rPr>
          <w:del w:id="101" w:author="Alberto Lyne" w:date="2018-10-30T14:03:00Z"/>
          <w:rFonts w:cstheme="minorHAnsi"/>
          <w:color w:val="44546A" w:themeColor="text2"/>
        </w:rPr>
      </w:pPr>
      <w:del w:id="102" w:author="Alberto Lyne" w:date="2018-10-30T14:03:00Z">
        <w:r w:rsidRPr="0008322B" w:rsidDel="005013B0">
          <w:rPr>
            <w:rFonts w:cstheme="minorHAnsi"/>
            <w:color w:val="44546A" w:themeColor="text2"/>
          </w:rPr>
          <w:delText>Improved customer experience including better bus stops, faster boarding, better payment strategies and improved wayfinding</w:delText>
        </w:r>
        <w:r w:rsidR="0008322B" w:rsidDel="005013B0">
          <w:rPr>
            <w:rFonts w:cstheme="minorHAnsi"/>
            <w:color w:val="44546A" w:themeColor="text2"/>
          </w:rPr>
          <w:delText>.</w:delText>
        </w:r>
      </w:del>
    </w:p>
    <w:p w14:paraId="3C536E91" w14:textId="5AFBDB1D" w:rsidR="00930BB2" w:rsidRPr="0008322B" w:rsidDel="005013B0" w:rsidRDefault="00930BB2" w:rsidP="0008322B">
      <w:pPr>
        <w:pStyle w:val="NoSpacing"/>
        <w:numPr>
          <w:ilvl w:val="0"/>
          <w:numId w:val="27"/>
        </w:numPr>
        <w:spacing w:line="276" w:lineRule="auto"/>
        <w:jc w:val="both"/>
        <w:rPr>
          <w:del w:id="103" w:author="Alberto Lyne" w:date="2018-10-30T14:03:00Z"/>
          <w:rFonts w:cstheme="minorHAnsi"/>
          <w:color w:val="44546A" w:themeColor="text2"/>
        </w:rPr>
      </w:pPr>
      <w:del w:id="104" w:author="Alberto Lyne" w:date="2018-10-30T14:03:00Z">
        <w:r w:rsidRPr="0008322B" w:rsidDel="005013B0">
          <w:rPr>
            <w:rFonts w:cstheme="minorHAnsi"/>
            <w:color w:val="44546A" w:themeColor="text2"/>
          </w:rPr>
          <w:delText>Expanded access to downtown for people within a competitive travel time</w:delText>
        </w:r>
      </w:del>
    </w:p>
    <w:p w14:paraId="2069DD19" w14:textId="0B11DBC1" w:rsidR="0008322B" w:rsidDel="005013B0" w:rsidRDefault="0008322B" w:rsidP="00975943">
      <w:pPr>
        <w:pStyle w:val="NoSpacing"/>
        <w:spacing w:line="276" w:lineRule="auto"/>
        <w:ind w:left="720"/>
        <w:jc w:val="both"/>
        <w:rPr>
          <w:del w:id="105" w:author="Alberto Lyne" w:date="2018-10-30T14:03:00Z"/>
          <w:rFonts w:cstheme="minorHAnsi"/>
          <w:color w:val="44546A" w:themeColor="text2"/>
        </w:rPr>
      </w:pPr>
    </w:p>
    <w:p w14:paraId="762EC54E" w14:textId="27C53BDF" w:rsidR="004F3D78" w:rsidRPr="0008322B" w:rsidDel="005013B0" w:rsidRDefault="004F3D78" w:rsidP="00975943">
      <w:pPr>
        <w:pStyle w:val="NoSpacing"/>
        <w:spacing w:line="276" w:lineRule="auto"/>
        <w:ind w:left="720"/>
        <w:jc w:val="both"/>
        <w:rPr>
          <w:del w:id="106" w:author="Alberto Lyne" w:date="2018-10-30T14:03:00Z"/>
          <w:rFonts w:cstheme="minorHAnsi"/>
          <w:color w:val="44546A" w:themeColor="text2"/>
        </w:rPr>
      </w:pPr>
      <w:del w:id="107" w:author="Alberto Lyne" w:date="2018-10-30T14:03:00Z">
        <w:r w:rsidRPr="0008322B" w:rsidDel="005013B0">
          <w:rPr>
            <w:rFonts w:cstheme="minorHAnsi"/>
            <w:b/>
            <w:color w:val="44546A" w:themeColor="text2"/>
            <w:u w:val="single"/>
          </w:rPr>
          <w:delText xml:space="preserve">Figure </w:delText>
        </w:r>
        <w:r w:rsidR="0008322B" w:rsidDel="005013B0">
          <w:rPr>
            <w:rFonts w:cstheme="minorHAnsi"/>
            <w:b/>
            <w:color w:val="44546A" w:themeColor="text2"/>
            <w:u w:val="single"/>
          </w:rPr>
          <w:delText>6</w:delText>
        </w:r>
        <w:r w:rsidRPr="0008322B" w:rsidDel="005013B0">
          <w:rPr>
            <w:rFonts w:cstheme="minorHAnsi"/>
            <w:color w:val="44546A" w:themeColor="text2"/>
          </w:rPr>
          <w:delText xml:space="preserve"> is a map of destinations accessible by transit in 15, 30</w:delText>
        </w:r>
        <w:r w:rsidR="00FC19EC" w:rsidDel="005013B0">
          <w:rPr>
            <w:rFonts w:cstheme="minorHAnsi"/>
            <w:color w:val="44546A" w:themeColor="text2"/>
          </w:rPr>
          <w:delText>,</w:delText>
        </w:r>
        <w:r w:rsidRPr="0008322B" w:rsidDel="005013B0">
          <w:rPr>
            <w:rFonts w:cstheme="minorHAnsi"/>
            <w:color w:val="44546A" w:themeColor="text2"/>
          </w:rPr>
          <w:delText xml:space="preserve"> and 45 minutes from Central Station near Main Street and Rusk Street, a location central to Downtown and near many bus routes during the peak travel period. This access measure is based on where people can travel using transit in combinations with walking. The larger the area that people can readily access in a convenient amount of time, the greater utility and usefulness the transit system has to their lives correlating to higher ridership. The relatively slow travel speeds of much of METRO’s service in Downtown impacts the destinations that are readily accessible. This includes limiting the number of people that can easily get to Downtown, as well the destinations that are easily accessible from Downtown. </w:delText>
        </w:r>
        <w:r w:rsidR="008D44D2" w:rsidRPr="0008322B" w:rsidDel="005013B0">
          <w:rPr>
            <w:rFonts w:cstheme="minorHAnsi"/>
            <w:color w:val="44546A" w:themeColor="text2"/>
          </w:rPr>
          <w:delText xml:space="preserve">In total </w:delText>
        </w:r>
        <w:r w:rsidR="00163B2B" w:rsidDel="005013B0">
          <w:rPr>
            <w:rFonts w:cstheme="minorHAnsi"/>
            <w:color w:val="44546A" w:themeColor="text2"/>
          </w:rPr>
          <w:delText>85</w:delText>
        </w:r>
        <w:r w:rsidR="008D44D2" w:rsidRPr="0008322B" w:rsidDel="005013B0">
          <w:rPr>
            <w:rFonts w:cstheme="minorHAnsi"/>
            <w:color w:val="44546A" w:themeColor="text2"/>
          </w:rPr>
          <w:delText>,</w:delText>
        </w:r>
        <w:r w:rsidR="00163B2B" w:rsidDel="005013B0">
          <w:rPr>
            <w:rFonts w:cstheme="minorHAnsi"/>
            <w:color w:val="44546A" w:themeColor="text2"/>
          </w:rPr>
          <w:delText>6</w:delText>
        </w:r>
        <w:r w:rsidR="008D44D2" w:rsidRPr="0008322B" w:rsidDel="005013B0">
          <w:rPr>
            <w:rFonts w:cstheme="minorHAnsi"/>
            <w:color w:val="44546A" w:themeColor="text2"/>
          </w:rPr>
          <w:delText>00 people use the bus routes that travel on these three corridors daily (based on April 2018 ridership) and benefits to the route’s speed and reliability will i</w:delText>
        </w:r>
        <w:r w:rsidR="00FC19EC" w:rsidDel="005013B0">
          <w:rPr>
            <w:rFonts w:cstheme="minorHAnsi"/>
            <w:color w:val="44546A" w:themeColor="text2"/>
          </w:rPr>
          <w:delText>mprove service for all of them.</w:delText>
        </w:r>
        <w:r w:rsidR="008D44D2" w:rsidRPr="0008322B" w:rsidDel="005013B0">
          <w:rPr>
            <w:rFonts w:cstheme="minorHAnsi"/>
            <w:color w:val="44546A" w:themeColor="text2"/>
          </w:rPr>
          <w:delText xml:space="preserve"> These benefits will cascade across the whole systems with improved on time performance and increased resources to invest in other services.</w:delText>
        </w:r>
      </w:del>
    </w:p>
    <w:p w14:paraId="569A3D4E" w14:textId="5496A876" w:rsidR="004F3D78" w:rsidRPr="00975943" w:rsidDel="005013B0" w:rsidRDefault="004F3D78" w:rsidP="003F25D0">
      <w:pPr>
        <w:pStyle w:val="NoSpacing"/>
        <w:spacing w:line="276" w:lineRule="auto"/>
        <w:jc w:val="both"/>
        <w:rPr>
          <w:del w:id="108" w:author="Alberto Lyne" w:date="2018-10-30T14:03:00Z"/>
          <w:rFonts w:cstheme="minorHAnsi"/>
          <w:color w:val="000000"/>
        </w:rPr>
      </w:pPr>
    </w:p>
    <w:p w14:paraId="417E4907" w14:textId="3A79F996" w:rsidR="002B6850" w:rsidRPr="00975943" w:rsidDel="005013B0" w:rsidRDefault="00F6574C" w:rsidP="00975943">
      <w:pPr>
        <w:pStyle w:val="NoSpacing"/>
        <w:numPr>
          <w:ilvl w:val="0"/>
          <w:numId w:val="24"/>
        </w:numPr>
        <w:spacing w:line="276" w:lineRule="auto"/>
        <w:jc w:val="both"/>
        <w:rPr>
          <w:del w:id="109" w:author="Alberto Lyne" w:date="2018-10-30T14:03:00Z"/>
          <w:rFonts w:cstheme="minorHAnsi"/>
          <w:color w:val="000000"/>
        </w:rPr>
      </w:pPr>
      <w:del w:id="110" w:author="Alberto Lyne" w:date="2018-10-30T14:03:00Z">
        <w:r w:rsidRPr="00975943" w:rsidDel="005013B0">
          <w:rPr>
            <w:rFonts w:cstheme="minorHAnsi"/>
            <w:color w:val="000000"/>
          </w:rPr>
          <w:delText>Have any MPOID numbers been assigned to this project?</w:delText>
        </w:r>
        <w:r w:rsidR="00975943" w:rsidDel="005013B0">
          <w:rPr>
            <w:rFonts w:cstheme="minorHAnsi"/>
            <w:color w:val="000000"/>
          </w:rPr>
          <w:delText xml:space="preserve"> </w:delText>
        </w:r>
        <w:r w:rsidR="00975943" w:rsidDel="005013B0">
          <w:rPr>
            <w:rFonts w:cstheme="minorHAnsi"/>
            <w:b/>
            <w:color w:val="44546A" w:themeColor="text2"/>
            <w:u w:val="single"/>
          </w:rPr>
          <w:delText>Yes</w:delText>
        </w:r>
      </w:del>
    </w:p>
    <w:p w14:paraId="2D2A56D3" w14:textId="3E363F34" w:rsidR="002B6850" w:rsidRPr="00975943" w:rsidDel="005013B0" w:rsidRDefault="00F6574C" w:rsidP="00975943">
      <w:pPr>
        <w:pStyle w:val="NoSpacing"/>
        <w:numPr>
          <w:ilvl w:val="1"/>
          <w:numId w:val="24"/>
        </w:numPr>
        <w:spacing w:line="276" w:lineRule="auto"/>
        <w:jc w:val="both"/>
        <w:rPr>
          <w:del w:id="111" w:author="Alberto Lyne" w:date="2018-10-30T14:03:00Z"/>
          <w:rFonts w:cstheme="minorHAnsi"/>
          <w:color w:val="000000"/>
        </w:rPr>
      </w:pPr>
      <w:del w:id="112" w:author="Alberto Lyne" w:date="2018-10-30T14:03:00Z">
        <w:r w:rsidRPr="00975943" w:rsidDel="005013B0">
          <w:rPr>
            <w:rFonts w:cstheme="minorHAnsi"/>
            <w:color w:val="000000"/>
          </w:rPr>
          <w:delText>MPOIDs</w:delText>
        </w:r>
        <w:r w:rsidR="002B6850" w:rsidRPr="00975943" w:rsidDel="005013B0">
          <w:rPr>
            <w:rFonts w:cstheme="minorHAnsi"/>
            <w:color w:val="000000"/>
          </w:rPr>
          <w:delText xml:space="preserve">: </w:delText>
        </w:r>
        <w:r w:rsidR="002B6850" w:rsidRPr="00975943" w:rsidDel="005013B0">
          <w:rPr>
            <w:rFonts w:cstheme="minorHAnsi"/>
            <w:b/>
            <w:color w:val="44546A" w:themeColor="text2"/>
            <w:u w:val="single"/>
          </w:rPr>
          <w:delText>11523 Other Study Corridors (FY 2026-2030)</w:delText>
        </w:r>
      </w:del>
    </w:p>
    <w:p w14:paraId="3AB831E7" w14:textId="4223779F" w:rsidR="003F25D0" w:rsidRPr="00975943" w:rsidDel="005013B0" w:rsidRDefault="003F25D0" w:rsidP="003F25D0">
      <w:pPr>
        <w:pStyle w:val="NoSpacing"/>
        <w:spacing w:line="276" w:lineRule="auto"/>
        <w:jc w:val="both"/>
        <w:rPr>
          <w:del w:id="113" w:author="Alberto Lyne" w:date="2018-10-30T14:03:00Z"/>
          <w:rFonts w:cstheme="minorHAnsi"/>
          <w:color w:val="000000"/>
        </w:rPr>
      </w:pPr>
    </w:p>
    <w:p w14:paraId="5AE76D89" w14:textId="36BD7B08" w:rsidR="002B6850" w:rsidRPr="00975943" w:rsidDel="005013B0" w:rsidRDefault="00F6574C" w:rsidP="00975943">
      <w:pPr>
        <w:pStyle w:val="NoSpacing"/>
        <w:numPr>
          <w:ilvl w:val="0"/>
          <w:numId w:val="24"/>
        </w:numPr>
        <w:spacing w:line="276" w:lineRule="auto"/>
        <w:jc w:val="both"/>
        <w:rPr>
          <w:del w:id="114" w:author="Alberto Lyne" w:date="2018-10-30T14:03:00Z"/>
          <w:rFonts w:cstheme="minorHAnsi"/>
          <w:color w:val="000000"/>
        </w:rPr>
      </w:pPr>
      <w:del w:id="115" w:author="Alberto Lyne" w:date="2018-10-30T14:03:00Z">
        <w:r w:rsidRPr="00975943" w:rsidDel="005013B0">
          <w:rPr>
            <w:rFonts w:cstheme="minorHAnsi"/>
            <w:color w:val="000000"/>
          </w:rPr>
          <w:delText>Have any TxDOT Control-Section-Job (CSJ) numbers been assigned to this project?</w:delText>
        </w:r>
        <w:r w:rsidR="00975943" w:rsidDel="005013B0">
          <w:rPr>
            <w:rFonts w:cstheme="minorHAnsi"/>
            <w:color w:val="000000"/>
          </w:rPr>
          <w:delText xml:space="preserve"> </w:delText>
        </w:r>
        <w:r w:rsidR="00975943" w:rsidRPr="00975943" w:rsidDel="005013B0">
          <w:rPr>
            <w:rFonts w:cstheme="minorHAnsi"/>
            <w:b/>
            <w:color w:val="44546A" w:themeColor="text2"/>
            <w:u w:val="single"/>
          </w:rPr>
          <w:delText>No</w:delText>
        </w:r>
      </w:del>
    </w:p>
    <w:p w14:paraId="37B8BE24" w14:textId="5FE6EA7F" w:rsidR="002B6850" w:rsidRPr="00975943" w:rsidDel="005013B0" w:rsidRDefault="00F6574C" w:rsidP="00975943">
      <w:pPr>
        <w:pStyle w:val="NoSpacing"/>
        <w:numPr>
          <w:ilvl w:val="1"/>
          <w:numId w:val="24"/>
        </w:numPr>
        <w:spacing w:line="276" w:lineRule="auto"/>
        <w:jc w:val="both"/>
        <w:rPr>
          <w:del w:id="116" w:author="Alberto Lyne" w:date="2018-10-30T14:03:00Z"/>
          <w:rFonts w:cstheme="minorHAnsi"/>
          <w:color w:val="000000"/>
        </w:rPr>
      </w:pPr>
      <w:del w:id="117" w:author="Alberto Lyne" w:date="2018-10-30T14:03:00Z">
        <w:r w:rsidRPr="00975943" w:rsidDel="005013B0">
          <w:rPr>
            <w:rFonts w:cstheme="minorHAnsi"/>
            <w:color w:val="000000"/>
          </w:rPr>
          <w:delText>CSJs</w:delText>
        </w:r>
        <w:r w:rsidR="00975943" w:rsidDel="005013B0">
          <w:rPr>
            <w:rFonts w:cstheme="minorHAnsi"/>
            <w:color w:val="000000"/>
          </w:rPr>
          <w:delText xml:space="preserve">:  </w:delText>
        </w:r>
        <w:r w:rsidR="00975943" w:rsidRPr="00975943" w:rsidDel="005013B0">
          <w:rPr>
            <w:rFonts w:cstheme="minorHAnsi"/>
            <w:b/>
            <w:color w:val="44546A" w:themeColor="text2"/>
            <w:u w:val="single"/>
          </w:rPr>
          <w:delText>N/A</w:delText>
        </w:r>
      </w:del>
    </w:p>
    <w:p w14:paraId="29E3DA6C" w14:textId="38BEE8C6" w:rsidR="003F25D0" w:rsidRPr="00975943" w:rsidDel="005013B0" w:rsidRDefault="003F25D0" w:rsidP="003F25D0">
      <w:pPr>
        <w:pStyle w:val="NoSpacing"/>
        <w:spacing w:line="276" w:lineRule="auto"/>
        <w:jc w:val="both"/>
        <w:rPr>
          <w:del w:id="118" w:author="Alberto Lyne" w:date="2018-10-30T14:03:00Z"/>
          <w:rFonts w:cstheme="minorHAnsi"/>
          <w:color w:val="000000"/>
        </w:rPr>
      </w:pPr>
    </w:p>
    <w:p w14:paraId="496AE368" w14:textId="565BDB6A" w:rsidR="0008322B" w:rsidDel="005013B0" w:rsidRDefault="0008322B" w:rsidP="0008322B">
      <w:pPr>
        <w:pStyle w:val="NoSpacing"/>
        <w:widowControl w:val="0"/>
        <w:numPr>
          <w:ilvl w:val="0"/>
          <w:numId w:val="24"/>
        </w:numPr>
        <w:autoSpaceDE w:val="0"/>
        <w:autoSpaceDN w:val="0"/>
        <w:spacing w:line="276" w:lineRule="auto"/>
        <w:jc w:val="both"/>
        <w:rPr>
          <w:del w:id="119" w:author="Alberto Lyne" w:date="2018-10-30T14:03:00Z"/>
          <w:rFonts w:cstheme="minorHAnsi"/>
        </w:rPr>
      </w:pPr>
      <w:del w:id="120" w:author="Alberto Lyne" w:date="2018-10-30T14:03:00Z">
        <w:r w:rsidDel="005013B0">
          <w:rPr>
            <w:rFonts w:cstheme="minorHAnsi"/>
          </w:rPr>
          <w:delText xml:space="preserve">What is the estimated total capital investment required for the project? (More than $100 million, </w:delText>
        </w:r>
        <w:r w:rsidDel="005013B0">
          <w:rPr>
            <w:rFonts w:cstheme="minorHAnsi"/>
            <w:b/>
            <w:color w:val="44546A" w:themeColor="text2"/>
            <w:u w:val="single"/>
          </w:rPr>
          <w:delText>Less than $100 million</w:delText>
        </w:r>
        <w:r w:rsidDel="005013B0">
          <w:rPr>
            <w:rFonts w:cstheme="minorHAnsi"/>
          </w:rPr>
          <w:delText xml:space="preserve">) </w:delText>
        </w:r>
      </w:del>
    </w:p>
    <w:p w14:paraId="54A13E44" w14:textId="4D9687B6" w:rsidR="002B6850" w:rsidRPr="00975943" w:rsidDel="005013B0" w:rsidRDefault="00F6574C" w:rsidP="00975943">
      <w:pPr>
        <w:pStyle w:val="NoSpacing"/>
        <w:numPr>
          <w:ilvl w:val="1"/>
          <w:numId w:val="24"/>
        </w:numPr>
        <w:spacing w:line="276" w:lineRule="auto"/>
        <w:jc w:val="both"/>
        <w:rPr>
          <w:del w:id="121" w:author="Alberto Lyne" w:date="2018-10-30T14:03:00Z"/>
          <w:rFonts w:cstheme="minorHAnsi"/>
          <w:color w:val="000000"/>
        </w:rPr>
      </w:pPr>
      <w:del w:id="122" w:author="Alberto Lyne" w:date="2018-10-30T14:03:00Z">
        <w:r w:rsidRPr="00975943" w:rsidDel="005013B0">
          <w:rPr>
            <w:rFonts w:cstheme="minorHAnsi"/>
            <w:color w:val="000000"/>
          </w:rPr>
          <w:delText xml:space="preserve">Please select the “Investment Category” &amp; "Investment Strategy" the proposed project best fits. </w:delText>
        </w:r>
        <w:r w:rsidR="0045536A" w:rsidRPr="0008322B" w:rsidDel="005013B0">
          <w:rPr>
            <w:rFonts w:cstheme="minorHAnsi"/>
            <w:b/>
            <w:color w:val="44546A" w:themeColor="text2"/>
            <w:u w:val="single"/>
          </w:rPr>
          <w:delText>Transit Priority Infrastructure [MANAGE]</w:delText>
        </w:r>
      </w:del>
    </w:p>
    <w:p w14:paraId="1ACEF3B3" w14:textId="22E1342D" w:rsidR="003F25D0" w:rsidRPr="00975943" w:rsidDel="005013B0" w:rsidRDefault="003F25D0" w:rsidP="003F25D0">
      <w:pPr>
        <w:pStyle w:val="NoSpacing"/>
        <w:spacing w:line="276" w:lineRule="auto"/>
        <w:jc w:val="both"/>
        <w:rPr>
          <w:del w:id="123" w:author="Alberto Lyne" w:date="2018-10-30T14:03:00Z"/>
          <w:rFonts w:cstheme="minorHAnsi"/>
          <w:color w:val="000000"/>
        </w:rPr>
      </w:pPr>
    </w:p>
    <w:p w14:paraId="236F365B" w14:textId="60EDFBD2" w:rsidR="00F6574C" w:rsidRPr="00975943" w:rsidDel="005013B0" w:rsidRDefault="00F6574C" w:rsidP="00975943">
      <w:pPr>
        <w:pStyle w:val="NoSpacing"/>
        <w:numPr>
          <w:ilvl w:val="0"/>
          <w:numId w:val="24"/>
        </w:numPr>
        <w:spacing w:line="276" w:lineRule="auto"/>
        <w:jc w:val="both"/>
        <w:rPr>
          <w:del w:id="124" w:author="Alberto Lyne" w:date="2018-10-30T14:03:00Z"/>
          <w:rFonts w:cstheme="minorHAnsi"/>
          <w:color w:val="000000"/>
        </w:rPr>
      </w:pPr>
      <w:del w:id="125" w:author="Alberto Lyne" w:date="2018-10-30T14:03:00Z">
        <w:r w:rsidRPr="00975943" w:rsidDel="005013B0">
          <w:rPr>
            <w:rFonts w:cstheme="minorHAnsi"/>
            <w:color w:val="000000"/>
          </w:rPr>
          <w:delText>Please provide the federal funding amount requested</w:delText>
        </w:r>
        <w:r w:rsidR="0045536A" w:rsidRPr="00975943" w:rsidDel="005013B0">
          <w:rPr>
            <w:rFonts w:cstheme="minorHAnsi"/>
            <w:color w:val="000000"/>
          </w:rPr>
          <w:delText xml:space="preserve">: </w:delText>
        </w:r>
        <w:r w:rsidR="0045536A" w:rsidRPr="0008322B" w:rsidDel="005013B0">
          <w:rPr>
            <w:rFonts w:cstheme="minorHAnsi"/>
            <w:b/>
            <w:color w:val="44546A" w:themeColor="text2"/>
            <w:u w:val="single"/>
          </w:rPr>
          <w:delText>$</w:delText>
        </w:r>
        <w:r w:rsidR="00F32657" w:rsidRPr="0008322B" w:rsidDel="005013B0">
          <w:rPr>
            <w:rFonts w:cstheme="minorHAnsi"/>
            <w:b/>
            <w:color w:val="44546A" w:themeColor="text2"/>
            <w:u w:val="single"/>
          </w:rPr>
          <w:delText>21</w:delText>
        </w:r>
        <w:r w:rsidR="00D02FA4" w:rsidRPr="0008322B" w:rsidDel="005013B0">
          <w:rPr>
            <w:rFonts w:cstheme="minorHAnsi"/>
            <w:b/>
            <w:color w:val="44546A" w:themeColor="text2"/>
            <w:u w:val="single"/>
          </w:rPr>
          <w:delText>.</w:delText>
        </w:r>
        <w:r w:rsidR="00F32657" w:rsidRPr="0008322B" w:rsidDel="005013B0">
          <w:rPr>
            <w:rFonts w:cstheme="minorHAnsi"/>
            <w:b/>
            <w:color w:val="44546A" w:themeColor="text2"/>
            <w:u w:val="single"/>
          </w:rPr>
          <w:delText>3</w:delText>
        </w:r>
        <w:r w:rsidR="0045536A" w:rsidRPr="0008322B" w:rsidDel="005013B0">
          <w:rPr>
            <w:rFonts w:cstheme="minorHAnsi"/>
            <w:b/>
            <w:color w:val="44546A" w:themeColor="text2"/>
            <w:u w:val="single"/>
          </w:rPr>
          <w:delText xml:space="preserve"> million</w:delText>
        </w:r>
        <w:r w:rsidR="0045536A" w:rsidRPr="0008322B" w:rsidDel="005013B0">
          <w:rPr>
            <w:rFonts w:cstheme="minorHAnsi"/>
            <w:color w:val="44546A" w:themeColor="text2"/>
          </w:rPr>
          <w:delText xml:space="preserve"> </w:delText>
        </w:r>
        <w:r w:rsidRPr="0008322B" w:rsidDel="005013B0">
          <w:rPr>
            <w:rFonts w:cstheme="minorHAnsi"/>
            <w:color w:val="44546A" w:themeColor="text2"/>
          </w:rPr>
          <w:delText xml:space="preserve"> </w:delText>
        </w:r>
      </w:del>
    </w:p>
    <w:p w14:paraId="5E30CB0E" w14:textId="24E28D91" w:rsidR="003F25D0" w:rsidRPr="00975943" w:rsidDel="005013B0" w:rsidRDefault="003F25D0" w:rsidP="003F25D0">
      <w:pPr>
        <w:pStyle w:val="NoSpacing"/>
        <w:spacing w:line="276" w:lineRule="auto"/>
        <w:jc w:val="both"/>
        <w:rPr>
          <w:del w:id="126" w:author="Alberto Lyne" w:date="2018-10-30T14:03:00Z"/>
          <w:rFonts w:cstheme="minorHAnsi"/>
          <w:color w:val="000000"/>
        </w:rPr>
      </w:pPr>
    </w:p>
    <w:p w14:paraId="7C85011E" w14:textId="0348F6A3" w:rsidR="00F6574C" w:rsidRPr="00975943" w:rsidDel="005013B0" w:rsidRDefault="00F6574C" w:rsidP="00975943">
      <w:pPr>
        <w:pStyle w:val="NoSpacing"/>
        <w:numPr>
          <w:ilvl w:val="0"/>
          <w:numId w:val="24"/>
        </w:numPr>
        <w:spacing w:line="276" w:lineRule="auto"/>
        <w:jc w:val="both"/>
        <w:rPr>
          <w:del w:id="127" w:author="Alberto Lyne" w:date="2018-10-30T14:03:00Z"/>
          <w:rFonts w:cstheme="minorHAnsi"/>
          <w:color w:val="000000"/>
        </w:rPr>
      </w:pPr>
      <w:del w:id="128" w:author="Alberto Lyne" w:date="2018-10-30T14:03:00Z">
        <w:r w:rsidRPr="00975943" w:rsidDel="005013B0">
          <w:rPr>
            <w:rFonts w:cstheme="minorHAnsi"/>
            <w:color w:val="000000"/>
          </w:rPr>
          <w:delText xml:space="preserve">Please upload the funding commitment letter or letters of support from the local government. </w:delText>
        </w:r>
      </w:del>
    </w:p>
    <w:p w14:paraId="1904A966" w14:textId="212A8AE8" w:rsidR="00CD5784" w:rsidRPr="003F25D0" w:rsidDel="005013B0" w:rsidRDefault="00CD5784" w:rsidP="003F25D0">
      <w:pPr>
        <w:pStyle w:val="NoSpacing"/>
        <w:spacing w:line="276" w:lineRule="auto"/>
        <w:jc w:val="both"/>
        <w:rPr>
          <w:del w:id="129" w:author="Alberto Lyne" w:date="2018-10-30T14:03:00Z"/>
          <w:rFonts w:cstheme="minorHAnsi"/>
        </w:rPr>
      </w:pPr>
    </w:p>
    <w:p w14:paraId="62E36341" w14:textId="719F3606" w:rsidR="00CD5784" w:rsidRPr="003F25D0" w:rsidDel="005013B0" w:rsidRDefault="00CD5784" w:rsidP="003F25D0">
      <w:pPr>
        <w:pStyle w:val="NoSpacing"/>
        <w:spacing w:line="276" w:lineRule="auto"/>
        <w:jc w:val="both"/>
        <w:rPr>
          <w:del w:id="130" w:author="Alberto Lyne" w:date="2018-10-30T14:03:00Z"/>
          <w:rFonts w:cstheme="minorHAnsi"/>
          <w:color w:val="365F91"/>
        </w:rPr>
      </w:pPr>
      <w:del w:id="131" w:author="Alberto Lyne" w:date="2018-10-30T14:03:00Z">
        <w:r w:rsidRPr="00975943" w:rsidDel="005013B0">
          <w:rPr>
            <w:rFonts w:ascii="Cambria" w:hAnsi="Cambria" w:cs="Arial"/>
            <w:color w:val="0070C0"/>
            <w:sz w:val="26"/>
            <w:szCs w:val="26"/>
          </w:rPr>
          <w:delText xml:space="preserve">Project Development/Readiness </w:delText>
        </w:r>
      </w:del>
    </w:p>
    <w:p w14:paraId="48638D1A" w14:textId="0B42A47C" w:rsidR="00CD5784" w:rsidRPr="00975943" w:rsidDel="005013B0" w:rsidRDefault="00CD5784" w:rsidP="00975943">
      <w:pPr>
        <w:pStyle w:val="NoSpacing"/>
        <w:numPr>
          <w:ilvl w:val="0"/>
          <w:numId w:val="25"/>
        </w:numPr>
        <w:spacing w:line="276" w:lineRule="auto"/>
        <w:jc w:val="both"/>
        <w:rPr>
          <w:del w:id="132" w:author="Alberto Lyne" w:date="2018-10-30T14:03:00Z"/>
          <w:rFonts w:cstheme="minorHAnsi"/>
        </w:rPr>
      </w:pPr>
      <w:del w:id="133" w:author="Alberto Lyne" w:date="2018-10-30T14:03:00Z">
        <w:r w:rsidRPr="00975943" w:rsidDel="005013B0">
          <w:rPr>
            <w:rFonts w:cstheme="minorHAnsi"/>
          </w:rPr>
          <w:delText>Please select the level of engineering completed. (</w:delText>
        </w:r>
        <w:r w:rsidRPr="0008322B" w:rsidDel="005013B0">
          <w:rPr>
            <w:rFonts w:cstheme="minorHAnsi"/>
            <w:b/>
            <w:color w:val="44546A" w:themeColor="text2"/>
            <w:u w:val="single"/>
          </w:rPr>
          <w:delText>Not Started</w:delText>
        </w:r>
        <w:r w:rsidRPr="00975943" w:rsidDel="005013B0">
          <w:rPr>
            <w:rFonts w:cstheme="minorHAnsi"/>
          </w:rPr>
          <w:delText>, Schematic, 30% PS&amp;E, 60% PS&amp;E, 90% PS&amp;E, 100% PS&amp;E)</w:delText>
        </w:r>
        <w:r w:rsidR="0045536A" w:rsidRPr="00975943" w:rsidDel="005013B0">
          <w:rPr>
            <w:rFonts w:cstheme="minorHAnsi"/>
          </w:rPr>
          <w:delText xml:space="preserve">: </w:delText>
        </w:r>
      </w:del>
    </w:p>
    <w:p w14:paraId="1DEC9334" w14:textId="16ACDD0D" w:rsidR="00975943" w:rsidDel="005013B0" w:rsidRDefault="00975943" w:rsidP="003F25D0">
      <w:pPr>
        <w:pStyle w:val="NoSpacing"/>
        <w:spacing w:line="276" w:lineRule="auto"/>
        <w:jc w:val="both"/>
        <w:rPr>
          <w:del w:id="134" w:author="Alberto Lyne" w:date="2018-10-30T14:03:00Z"/>
          <w:rFonts w:cstheme="minorHAnsi"/>
        </w:rPr>
      </w:pPr>
    </w:p>
    <w:p w14:paraId="1262F211" w14:textId="32F3E56F" w:rsidR="00CD5784" w:rsidRPr="00975943" w:rsidDel="005013B0" w:rsidRDefault="00CD5784" w:rsidP="00975943">
      <w:pPr>
        <w:pStyle w:val="NoSpacing"/>
        <w:numPr>
          <w:ilvl w:val="0"/>
          <w:numId w:val="25"/>
        </w:numPr>
        <w:spacing w:line="276" w:lineRule="auto"/>
        <w:jc w:val="both"/>
        <w:rPr>
          <w:del w:id="135" w:author="Alberto Lyne" w:date="2018-10-30T14:03:00Z"/>
          <w:rFonts w:cstheme="minorHAnsi"/>
        </w:rPr>
      </w:pPr>
      <w:del w:id="136" w:author="Alberto Lyne" w:date="2018-10-30T14:03:00Z">
        <w:r w:rsidRPr="00975943" w:rsidDel="005013B0">
          <w:rPr>
            <w:rFonts w:cstheme="minorHAnsi"/>
          </w:rPr>
          <w:delText>What is the completed or anticipated level of environmental documentation required for the proposed project? (</w:delText>
        </w:r>
        <w:r w:rsidRPr="0008322B" w:rsidDel="005013B0">
          <w:rPr>
            <w:rFonts w:cstheme="minorHAnsi"/>
            <w:b/>
            <w:color w:val="44546A" w:themeColor="text2"/>
            <w:u w:val="single"/>
          </w:rPr>
          <w:delText>Categorical Exclusion (CE)</w:delText>
        </w:r>
        <w:r w:rsidRPr="00975943" w:rsidDel="005013B0">
          <w:rPr>
            <w:rFonts w:cstheme="minorHAnsi"/>
          </w:rPr>
          <w:delText xml:space="preserve">, Environmental Assessment (EA), Environmental Impact Statement (EIS), None of the Above) </w:delText>
        </w:r>
      </w:del>
    </w:p>
    <w:p w14:paraId="245F7B94" w14:textId="4214522E" w:rsidR="00CD5784" w:rsidRPr="00975943" w:rsidDel="005013B0" w:rsidRDefault="00CD5784" w:rsidP="00975943">
      <w:pPr>
        <w:pStyle w:val="NoSpacing"/>
        <w:numPr>
          <w:ilvl w:val="1"/>
          <w:numId w:val="25"/>
        </w:numPr>
        <w:spacing w:line="276" w:lineRule="auto"/>
        <w:jc w:val="both"/>
        <w:rPr>
          <w:del w:id="137" w:author="Alberto Lyne" w:date="2018-10-30T14:03:00Z"/>
          <w:rFonts w:cstheme="minorHAnsi"/>
        </w:rPr>
      </w:pPr>
      <w:del w:id="138" w:author="Alberto Lyne" w:date="2018-10-30T14:03:00Z">
        <w:r w:rsidRPr="00975943" w:rsidDel="005013B0">
          <w:rPr>
            <w:rFonts w:cstheme="minorHAnsi"/>
          </w:rPr>
          <w:lastRenderedPageBreak/>
          <w:delText xml:space="preserve">What was/is the anticipated completion date of the environmental clearance? </w:delText>
        </w:r>
      </w:del>
    </w:p>
    <w:p w14:paraId="2950A2C9" w14:textId="58CAF9B0" w:rsidR="00CD5784" w:rsidRPr="00975943" w:rsidDel="005013B0" w:rsidRDefault="00CD5784" w:rsidP="00975943">
      <w:pPr>
        <w:pStyle w:val="NoSpacing"/>
        <w:numPr>
          <w:ilvl w:val="1"/>
          <w:numId w:val="25"/>
        </w:numPr>
        <w:spacing w:line="276" w:lineRule="auto"/>
        <w:jc w:val="both"/>
        <w:rPr>
          <w:del w:id="139" w:author="Alberto Lyne" w:date="2018-10-30T14:03:00Z"/>
          <w:rFonts w:cstheme="minorHAnsi"/>
        </w:rPr>
      </w:pPr>
      <w:del w:id="140" w:author="Alberto Lyne" w:date="2018-10-30T14:03:00Z">
        <w:r w:rsidRPr="00975943" w:rsidDel="005013B0">
          <w:rPr>
            <w:rFonts w:cstheme="minorHAnsi"/>
          </w:rPr>
          <w:delText xml:space="preserve">Type of Categorical Exclusion (CE)? </w:delText>
        </w:r>
        <w:r w:rsidR="005643D8" w:rsidRPr="00FC19EC" w:rsidDel="005013B0">
          <w:rPr>
            <w:rFonts w:cstheme="minorHAnsi"/>
            <w:b/>
            <w:color w:val="44546A" w:themeColor="text2"/>
            <w:u w:val="single"/>
          </w:rPr>
          <w:delText>C-8</w:delText>
        </w:r>
      </w:del>
    </w:p>
    <w:p w14:paraId="6CD1EA2C" w14:textId="236ED5D4" w:rsidR="00CD5784" w:rsidRPr="00975943" w:rsidDel="005013B0" w:rsidRDefault="00CD5784" w:rsidP="00975943">
      <w:pPr>
        <w:pStyle w:val="NoSpacing"/>
        <w:numPr>
          <w:ilvl w:val="1"/>
          <w:numId w:val="25"/>
        </w:numPr>
        <w:spacing w:line="276" w:lineRule="auto"/>
        <w:jc w:val="both"/>
        <w:rPr>
          <w:del w:id="141" w:author="Alberto Lyne" w:date="2018-10-30T14:03:00Z"/>
          <w:rFonts w:cstheme="minorHAnsi"/>
        </w:rPr>
      </w:pPr>
      <w:del w:id="142" w:author="Alberto Lyne" w:date="2018-10-30T14:03:00Z">
        <w:r w:rsidRPr="00975943" w:rsidDel="005013B0">
          <w:rPr>
            <w:rFonts w:cstheme="minorHAnsi"/>
            <w:color w:val="000000"/>
          </w:rPr>
          <w:delText xml:space="preserve">Will any of the following be required to implement the project? </w:delText>
        </w:r>
      </w:del>
    </w:p>
    <w:p w14:paraId="4ABCE322" w14:textId="278DE3B8" w:rsidR="00CD5784" w:rsidRPr="00975943" w:rsidDel="005013B0" w:rsidRDefault="00CD5784" w:rsidP="00975943">
      <w:pPr>
        <w:pStyle w:val="NoSpacing"/>
        <w:numPr>
          <w:ilvl w:val="1"/>
          <w:numId w:val="25"/>
        </w:numPr>
        <w:spacing w:line="276" w:lineRule="auto"/>
        <w:jc w:val="both"/>
        <w:rPr>
          <w:del w:id="143" w:author="Alberto Lyne" w:date="2018-10-30T14:03:00Z"/>
          <w:rFonts w:cstheme="minorHAnsi"/>
        </w:rPr>
      </w:pPr>
      <w:del w:id="144" w:author="Alberto Lyne" w:date="2018-10-30T14:03:00Z">
        <w:r w:rsidRPr="00975943" w:rsidDel="005013B0">
          <w:rPr>
            <w:rFonts w:cstheme="minorHAnsi"/>
          </w:rPr>
          <w:delText xml:space="preserve">None of the Above </w:delText>
        </w:r>
      </w:del>
    </w:p>
    <w:p w14:paraId="1F066091" w14:textId="0965CFE8" w:rsidR="0008322B" w:rsidDel="005013B0" w:rsidRDefault="0008322B" w:rsidP="0008322B">
      <w:pPr>
        <w:pStyle w:val="NoSpacing"/>
        <w:spacing w:line="276" w:lineRule="auto"/>
        <w:jc w:val="both"/>
        <w:rPr>
          <w:del w:id="145" w:author="Alberto Lyne" w:date="2018-10-30T14:03:00Z"/>
          <w:rFonts w:cstheme="minorHAnsi"/>
        </w:rPr>
      </w:pPr>
    </w:p>
    <w:p w14:paraId="52B350B3" w14:textId="6A6159B7" w:rsidR="0008322B" w:rsidDel="005013B0" w:rsidRDefault="0008322B" w:rsidP="0008322B">
      <w:pPr>
        <w:pStyle w:val="NoSpacing"/>
        <w:widowControl w:val="0"/>
        <w:numPr>
          <w:ilvl w:val="0"/>
          <w:numId w:val="25"/>
        </w:numPr>
        <w:autoSpaceDE w:val="0"/>
        <w:autoSpaceDN w:val="0"/>
        <w:spacing w:line="276" w:lineRule="auto"/>
        <w:jc w:val="both"/>
        <w:rPr>
          <w:del w:id="146" w:author="Alberto Lyne" w:date="2018-10-30T14:03:00Z"/>
          <w:rFonts w:cstheme="minorHAnsi"/>
        </w:rPr>
      </w:pPr>
      <w:del w:id="147" w:author="Alberto Lyne" w:date="2018-10-30T14:03:00Z">
        <w:r w:rsidDel="005013B0">
          <w:rPr>
            <w:rFonts w:cstheme="minorHAnsi"/>
          </w:rPr>
          <w:delText>Will any of the following be required to implement the</w:delText>
        </w:r>
        <w:r w:rsidDel="005013B0">
          <w:rPr>
            <w:rFonts w:cstheme="minorHAnsi"/>
            <w:spacing w:val="-19"/>
          </w:rPr>
          <w:delText xml:space="preserve"> </w:delText>
        </w:r>
        <w:r w:rsidDel="005013B0">
          <w:rPr>
            <w:rFonts w:cstheme="minorHAnsi"/>
          </w:rPr>
          <w:delText>project?</w:delText>
        </w:r>
      </w:del>
    </w:p>
    <w:p w14:paraId="442BBB71" w14:textId="3F0AD1E6" w:rsidR="0008322B" w:rsidDel="005013B0" w:rsidRDefault="0008322B" w:rsidP="0008322B">
      <w:pPr>
        <w:pStyle w:val="NoSpacing"/>
        <w:widowControl w:val="0"/>
        <w:numPr>
          <w:ilvl w:val="1"/>
          <w:numId w:val="25"/>
        </w:numPr>
        <w:autoSpaceDE w:val="0"/>
        <w:autoSpaceDN w:val="0"/>
        <w:spacing w:line="276" w:lineRule="auto"/>
        <w:jc w:val="both"/>
        <w:rPr>
          <w:del w:id="148" w:author="Alberto Lyne" w:date="2018-10-30T14:03:00Z"/>
          <w:rFonts w:cstheme="minorHAnsi"/>
        </w:rPr>
      </w:pPr>
      <w:del w:id="149" w:author="Alberto Lyne" w:date="2018-10-30T14:03:00Z">
        <w:r w:rsidDel="005013B0">
          <w:rPr>
            <w:rFonts w:cstheme="minorHAnsi"/>
          </w:rPr>
          <w:delText>US Army Corps of Engineers</w:delText>
        </w:r>
        <w:r w:rsidDel="005013B0">
          <w:rPr>
            <w:rFonts w:cstheme="minorHAnsi"/>
            <w:spacing w:val="-10"/>
          </w:rPr>
          <w:delText xml:space="preserve"> </w:delText>
        </w:r>
        <w:r w:rsidDel="005013B0">
          <w:rPr>
            <w:rFonts w:cstheme="minorHAnsi"/>
          </w:rPr>
          <w:delText>Permits</w:delText>
        </w:r>
      </w:del>
    </w:p>
    <w:p w14:paraId="5CC2C4C7" w14:textId="6BAEF8CF" w:rsidR="0008322B" w:rsidDel="005013B0" w:rsidRDefault="0008322B" w:rsidP="0008322B">
      <w:pPr>
        <w:pStyle w:val="NoSpacing"/>
        <w:widowControl w:val="0"/>
        <w:numPr>
          <w:ilvl w:val="1"/>
          <w:numId w:val="25"/>
        </w:numPr>
        <w:autoSpaceDE w:val="0"/>
        <w:autoSpaceDN w:val="0"/>
        <w:spacing w:line="276" w:lineRule="auto"/>
        <w:jc w:val="both"/>
        <w:rPr>
          <w:del w:id="150" w:author="Alberto Lyne" w:date="2018-10-30T14:03:00Z"/>
          <w:rFonts w:cstheme="minorHAnsi"/>
        </w:rPr>
      </w:pPr>
      <w:del w:id="151" w:author="Alberto Lyne" w:date="2018-10-30T14:03:00Z">
        <w:r w:rsidDel="005013B0">
          <w:rPr>
            <w:rFonts w:cstheme="minorHAnsi"/>
          </w:rPr>
          <w:delText>US Coast Guard</w:delText>
        </w:r>
        <w:r w:rsidDel="005013B0">
          <w:rPr>
            <w:rFonts w:cstheme="minorHAnsi"/>
            <w:spacing w:val="-4"/>
          </w:rPr>
          <w:delText xml:space="preserve"> </w:delText>
        </w:r>
        <w:r w:rsidDel="005013B0">
          <w:rPr>
            <w:rFonts w:cstheme="minorHAnsi"/>
          </w:rPr>
          <w:delText>Permits</w:delText>
        </w:r>
      </w:del>
    </w:p>
    <w:p w14:paraId="3703E142" w14:textId="45E7ACEB" w:rsidR="0008322B" w:rsidDel="005013B0" w:rsidRDefault="0008322B" w:rsidP="0008322B">
      <w:pPr>
        <w:pStyle w:val="NoSpacing"/>
        <w:widowControl w:val="0"/>
        <w:numPr>
          <w:ilvl w:val="1"/>
          <w:numId w:val="25"/>
        </w:numPr>
        <w:autoSpaceDE w:val="0"/>
        <w:autoSpaceDN w:val="0"/>
        <w:spacing w:line="276" w:lineRule="auto"/>
        <w:jc w:val="both"/>
        <w:rPr>
          <w:del w:id="152" w:author="Alberto Lyne" w:date="2018-10-30T14:03:00Z"/>
          <w:rFonts w:cstheme="minorHAnsi"/>
        </w:rPr>
      </w:pPr>
      <w:del w:id="153" w:author="Alberto Lyne" w:date="2018-10-30T14:03:00Z">
        <w:r w:rsidDel="005013B0">
          <w:rPr>
            <w:rFonts w:cstheme="minorHAnsi"/>
          </w:rPr>
          <w:delText>Railroad</w:delText>
        </w:r>
        <w:r w:rsidDel="005013B0">
          <w:rPr>
            <w:rFonts w:cstheme="minorHAnsi"/>
            <w:spacing w:val="-2"/>
          </w:rPr>
          <w:delText xml:space="preserve"> </w:delText>
        </w:r>
        <w:r w:rsidDel="005013B0">
          <w:rPr>
            <w:rFonts w:cstheme="minorHAnsi"/>
          </w:rPr>
          <w:delText>Agreements</w:delText>
        </w:r>
      </w:del>
    </w:p>
    <w:p w14:paraId="2AE56816" w14:textId="39F07A9D" w:rsidR="0008322B" w:rsidDel="005013B0" w:rsidRDefault="0008322B" w:rsidP="0008322B">
      <w:pPr>
        <w:pStyle w:val="NoSpacing"/>
        <w:widowControl w:val="0"/>
        <w:numPr>
          <w:ilvl w:val="1"/>
          <w:numId w:val="25"/>
        </w:numPr>
        <w:autoSpaceDE w:val="0"/>
        <w:autoSpaceDN w:val="0"/>
        <w:spacing w:line="276" w:lineRule="auto"/>
        <w:jc w:val="both"/>
        <w:rPr>
          <w:del w:id="154" w:author="Alberto Lyne" w:date="2018-10-30T14:03:00Z"/>
          <w:rFonts w:cstheme="minorHAnsi"/>
          <w:b/>
          <w:color w:val="44546A" w:themeColor="text2"/>
          <w:u w:val="single"/>
        </w:rPr>
      </w:pPr>
      <w:del w:id="155" w:author="Alberto Lyne" w:date="2018-10-30T14:03:00Z">
        <w:r w:rsidDel="005013B0">
          <w:rPr>
            <w:rFonts w:cstheme="minorHAnsi"/>
            <w:b/>
            <w:color w:val="44546A" w:themeColor="text2"/>
            <w:u w:val="single"/>
          </w:rPr>
          <w:delText>None of the</w:delText>
        </w:r>
        <w:r w:rsidDel="005013B0">
          <w:rPr>
            <w:rFonts w:cstheme="minorHAnsi"/>
            <w:b/>
            <w:color w:val="44546A" w:themeColor="text2"/>
            <w:spacing w:val="-3"/>
            <w:u w:val="single"/>
          </w:rPr>
          <w:delText xml:space="preserve"> </w:delText>
        </w:r>
        <w:r w:rsidDel="005013B0">
          <w:rPr>
            <w:rFonts w:cstheme="minorHAnsi"/>
            <w:b/>
            <w:color w:val="44546A" w:themeColor="text2"/>
            <w:u w:val="single"/>
          </w:rPr>
          <w:delText>Above</w:delText>
        </w:r>
      </w:del>
    </w:p>
    <w:p w14:paraId="425896FE" w14:textId="599CB33F" w:rsidR="0008322B" w:rsidDel="005013B0" w:rsidRDefault="0008322B" w:rsidP="0008322B">
      <w:pPr>
        <w:pStyle w:val="NoSpacing"/>
        <w:widowControl w:val="0"/>
        <w:autoSpaceDE w:val="0"/>
        <w:autoSpaceDN w:val="0"/>
        <w:spacing w:line="276" w:lineRule="auto"/>
        <w:ind w:left="1440"/>
        <w:jc w:val="both"/>
        <w:rPr>
          <w:del w:id="156" w:author="Alberto Lyne" w:date="2018-10-30T14:03:00Z"/>
          <w:rFonts w:cstheme="minorHAnsi"/>
          <w:b/>
          <w:color w:val="44546A" w:themeColor="text2"/>
          <w:u w:val="single"/>
        </w:rPr>
      </w:pPr>
    </w:p>
    <w:p w14:paraId="04147DF2" w14:textId="219630B2" w:rsidR="00E2638D" w:rsidRPr="0008322B" w:rsidDel="005013B0" w:rsidRDefault="0008322B" w:rsidP="0008322B">
      <w:pPr>
        <w:pStyle w:val="NoSpacing"/>
        <w:numPr>
          <w:ilvl w:val="0"/>
          <w:numId w:val="25"/>
        </w:numPr>
        <w:spacing w:line="276" w:lineRule="auto"/>
        <w:jc w:val="both"/>
        <w:rPr>
          <w:del w:id="157" w:author="Alberto Lyne" w:date="2018-10-30T14:03:00Z"/>
          <w:rFonts w:cstheme="minorHAnsi"/>
        </w:rPr>
      </w:pPr>
      <w:del w:id="158" w:author="Alberto Lyne" w:date="2018-10-30T14:03:00Z">
        <w:r w:rsidRPr="00975943" w:rsidDel="005013B0">
          <w:rPr>
            <w:rFonts w:cstheme="minorHAnsi"/>
            <w:color w:val="000000"/>
          </w:rPr>
          <w:delText xml:space="preserve"> </w:delText>
        </w:r>
        <w:r w:rsidR="00CD5784" w:rsidRPr="00975943" w:rsidDel="005013B0">
          <w:rPr>
            <w:rFonts w:cstheme="minorHAnsi"/>
            <w:color w:val="000000"/>
          </w:rPr>
          <w:delText>Will the acquisition of Right of Way or an easement be required to implement the project?</w:delText>
        </w:r>
        <w:r w:rsidR="004F3D78" w:rsidRPr="00975943" w:rsidDel="005013B0">
          <w:rPr>
            <w:rFonts w:cstheme="minorHAnsi"/>
            <w:color w:val="000000"/>
          </w:rPr>
          <w:delText xml:space="preserve"> </w:delText>
        </w:r>
        <w:r w:rsidR="004F3D78" w:rsidRPr="0008322B" w:rsidDel="005013B0">
          <w:rPr>
            <w:rFonts w:cstheme="minorHAnsi"/>
            <w:b/>
            <w:color w:val="44546A" w:themeColor="text2"/>
            <w:u w:val="single"/>
          </w:rPr>
          <w:delText>No</w:delText>
        </w:r>
      </w:del>
    </w:p>
    <w:p w14:paraId="08205224" w14:textId="2F24EC98" w:rsidR="0008322B" w:rsidDel="005013B0" w:rsidRDefault="0008322B" w:rsidP="0008322B">
      <w:pPr>
        <w:pStyle w:val="NoSpacing"/>
        <w:widowControl w:val="0"/>
        <w:numPr>
          <w:ilvl w:val="1"/>
          <w:numId w:val="25"/>
        </w:numPr>
        <w:autoSpaceDE w:val="0"/>
        <w:autoSpaceDN w:val="0"/>
        <w:spacing w:line="276" w:lineRule="auto"/>
        <w:jc w:val="both"/>
        <w:rPr>
          <w:del w:id="159" w:author="Alberto Lyne" w:date="2018-10-30T14:03:00Z"/>
          <w:rFonts w:cstheme="minorHAnsi"/>
        </w:rPr>
      </w:pPr>
      <w:del w:id="160" w:author="Alberto Lyne" w:date="2018-10-30T14:03:00Z">
        <w:r w:rsidDel="005013B0">
          <w:rPr>
            <w:rFonts w:cstheme="minorHAnsi"/>
          </w:rPr>
          <w:delText>What was/is the estimated completion date for Right of Way/easement</w:delText>
        </w:r>
        <w:r w:rsidDel="005013B0">
          <w:rPr>
            <w:rFonts w:cstheme="minorHAnsi"/>
            <w:spacing w:val="-25"/>
          </w:rPr>
          <w:delText xml:space="preserve"> </w:delText>
        </w:r>
        <w:r w:rsidDel="005013B0">
          <w:rPr>
            <w:rFonts w:cstheme="minorHAnsi"/>
          </w:rPr>
          <w:delText xml:space="preserve">mapping? </w:delText>
        </w:r>
        <w:r w:rsidDel="005013B0">
          <w:rPr>
            <w:rFonts w:cstheme="minorHAnsi"/>
            <w:b/>
            <w:color w:val="44546A" w:themeColor="text2"/>
            <w:u w:val="single"/>
          </w:rPr>
          <w:delText>N/A</w:delText>
        </w:r>
      </w:del>
    </w:p>
    <w:p w14:paraId="5AFBF403" w14:textId="306E8822" w:rsidR="0008322B" w:rsidDel="005013B0" w:rsidRDefault="0008322B" w:rsidP="0008322B">
      <w:pPr>
        <w:pStyle w:val="NoSpacing"/>
        <w:widowControl w:val="0"/>
        <w:numPr>
          <w:ilvl w:val="1"/>
          <w:numId w:val="25"/>
        </w:numPr>
        <w:autoSpaceDE w:val="0"/>
        <w:autoSpaceDN w:val="0"/>
        <w:spacing w:line="276" w:lineRule="auto"/>
        <w:jc w:val="both"/>
        <w:rPr>
          <w:del w:id="161" w:author="Alberto Lyne" w:date="2018-10-30T14:03:00Z"/>
          <w:rFonts w:cstheme="minorHAnsi"/>
        </w:rPr>
      </w:pPr>
      <w:del w:id="162" w:author="Alberto Lyne" w:date="2018-10-30T14:03:00Z">
        <w:r w:rsidDel="005013B0">
          <w:rPr>
            <w:rFonts w:cstheme="minorHAnsi"/>
          </w:rPr>
          <w:delText>What was/is the estimated start date for Right of Way/easement</w:delText>
        </w:r>
        <w:r w:rsidDel="005013B0">
          <w:rPr>
            <w:rFonts w:cstheme="minorHAnsi"/>
            <w:spacing w:val="-25"/>
          </w:rPr>
          <w:delText xml:space="preserve"> </w:delText>
        </w:r>
        <w:r w:rsidDel="005013B0">
          <w:rPr>
            <w:rFonts w:cstheme="minorHAnsi"/>
          </w:rPr>
          <w:delText xml:space="preserve">acquisition? </w:delText>
        </w:r>
        <w:r w:rsidDel="005013B0">
          <w:rPr>
            <w:rFonts w:cstheme="minorHAnsi"/>
            <w:b/>
            <w:color w:val="44546A" w:themeColor="text2"/>
            <w:u w:val="single"/>
          </w:rPr>
          <w:delText>N/A</w:delText>
        </w:r>
      </w:del>
    </w:p>
    <w:p w14:paraId="0ECCF521" w14:textId="7AB73DF4" w:rsidR="0008322B" w:rsidDel="005013B0" w:rsidRDefault="0008322B" w:rsidP="0008322B">
      <w:pPr>
        <w:pStyle w:val="NoSpacing"/>
        <w:widowControl w:val="0"/>
        <w:numPr>
          <w:ilvl w:val="1"/>
          <w:numId w:val="25"/>
        </w:numPr>
        <w:autoSpaceDE w:val="0"/>
        <w:autoSpaceDN w:val="0"/>
        <w:spacing w:line="276" w:lineRule="auto"/>
        <w:jc w:val="both"/>
        <w:rPr>
          <w:del w:id="163" w:author="Alberto Lyne" w:date="2018-10-30T14:03:00Z"/>
          <w:rFonts w:cstheme="minorHAnsi"/>
        </w:rPr>
      </w:pPr>
      <w:del w:id="164" w:author="Alberto Lyne" w:date="2018-10-30T14:03:00Z">
        <w:r w:rsidDel="005013B0">
          <w:rPr>
            <w:rFonts w:cstheme="minorHAnsi"/>
          </w:rPr>
          <w:delText>What was/is the estimated completion date for Right of Way/easement</w:delText>
        </w:r>
        <w:r w:rsidDel="005013B0">
          <w:rPr>
            <w:rFonts w:cstheme="minorHAnsi"/>
            <w:spacing w:val="-22"/>
          </w:rPr>
          <w:delText xml:space="preserve"> </w:delText>
        </w:r>
        <w:r w:rsidDel="005013B0">
          <w:rPr>
            <w:rFonts w:cstheme="minorHAnsi"/>
          </w:rPr>
          <w:delText xml:space="preserve">acquisition? </w:delText>
        </w:r>
        <w:r w:rsidDel="005013B0">
          <w:rPr>
            <w:rFonts w:cstheme="minorHAnsi"/>
            <w:b/>
            <w:color w:val="44546A" w:themeColor="text2"/>
            <w:u w:val="single"/>
          </w:rPr>
          <w:delText>N/A</w:delText>
        </w:r>
      </w:del>
    </w:p>
    <w:p w14:paraId="67E4A4E3" w14:textId="796E80B9" w:rsidR="0008322B" w:rsidDel="005013B0" w:rsidRDefault="0008322B" w:rsidP="0008322B">
      <w:pPr>
        <w:pStyle w:val="NoSpacing"/>
        <w:widowControl w:val="0"/>
        <w:numPr>
          <w:ilvl w:val="1"/>
          <w:numId w:val="25"/>
        </w:numPr>
        <w:autoSpaceDE w:val="0"/>
        <w:autoSpaceDN w:val="0"/>
        <w:spacing w:line="276" w:lineRule="auto"/>
        <w:jc w:val="both"/>
        <w:rPr>
          <w:del w:id="165" w:author="Alberto Lyne" w:date="2018-10-30T14:03:00Z"/>
          <w:rFonts w:cstheme="minorHAnsi"/>
        </w:rPr>
      </w:pPr>
      <w:del w:id="166" w:author="Alberto Lyne" w:date="2018-10-30T14:03:00Z">
        <w:r w:rsidDel="005013B0">
          <w:rPr>
            <w:rFonts w:cstheme="minorHAnsi"/>
          </w:rPr>
          <w:delText>How many parcels must be acquired to implement the</w:delText>
        </w:r>
        <w:r w:rsidDel="005013B0">
          <w:rPr>
            <w:rFonts w:cstheme="minorHAnsi"/>
            <w:spacing w:val="-22"/>
          </w:rPr>
          <w:delText xml:space="preserve"> </w:delText>
        </w:r>
        <w:r w:rsidDel="005013B0">
          <w:rPr>
            <w:rFonts w:cstheme="minorHAnsi"/>
          </w:rPr>
          <w:delText xml:space="preserve">project? </w:delText>
        </w:r>
        <w:r w:rsidDel="005013B0">
          <w:rPr>
            <w:rFonts w:cstheme="minorHAnsi"/>
            <w:b/>
            <w:color w:val="44546A" w:themeColor="text2"/>
            <w:u w:val="single"/>
          </w:rPr>
          <w:delText>N/A</w:delText>
        </w:r>
      </w:del>
    </w:p>
    <w:p w14:paraId="4996979E" w14:textId="7A6C028A" w:rsidR="0008322B" w:rsidDel="005013B0" w:rsidRDefault="0008322B" w:rsidP="0008322B">
      <w:pPr>
        <w:pStyle w:val="NoSpacing"/>
        <w:widowControl w:val="0"/>
        <w:numPr>
          <w:ilvl w:val="1"/>
          <w:numId w:val="25"/>
        </w:numPr>
        <w:autoSpaceDE w:val="0"/>
        <w:autoSpaceDN w:val="0"/>
        <w:spacing w:line="276" w:lineRule="auto"/>
        <w:jc w:val="both"/>
        <w:rPr>
          <w:del w:id="167" w:author="Alberto Lyne" w:date="2018-10-30T14:03:00Z"/>
          <w:rFonts w:cstheme="minorHAnsi"/>
        </w:rPr>
      </w:pPr>
      <w:del w:id="168" w:author="Alberto Lyne" w:date="2018-10-30T14:03:00Z">
        <w:r w:rsidDel="005013B0">
          <w:rPr>
            <w:rFonts w:cstheme="minorHAnsi"/>
          </w:rPr>
          <w:delText>How many parcels have been acquired to</w:delText>
        </w:r>
        <w:r w:rsidDel="005013B0">
          <w:rPr>
            <w:rFonts w:cstheme="minorHAnsi"/>
            <w:spacing w:val="-15"/>
          </w:rPr>
          <w:delText xml:space="preserve"> </w:delText>
        </w:r>
        <w:r w:rsidDel="005013B0">
          <w:rPr>
            <w:rFonts w:cstheme="minorHAnsi"/>
          </w:rPr>
          <w:delText xml:space="preserve">date? </w:delText>
        </w:r>
        <w:r w:rsidDel="005013B0">
          <w:rPr>
            <w:rFonts w:cstheme="minorHAnsi"/>
            <w:b/>
            <w:color w:val="44546A" w:themeColor="text2"/>
            <w:u w:val="single"/>
          </w:rPr>
          <w:delText>N/A</w:delText>
        </w:r>
      </w:del>
    </w:p>
    <w:p w14:paraId="70C1CE33" w14:textId="1CAA717B" w:rsidR="0008322B" w:rsidRPr="00975943" w:rsidDel="005013B0" w:rsidRDefault="0008322B" w:rsidP="0008322B">
      <w:pPr>
        <w:pStyle w:val="NoSpacing"/>
        <w:spacing w:line="276" w:lineRule="auto"/>
        <w:ind w:left="720"/>
        <w:jc w:val="both"/>
        <w:rPr>
          <w:del w:id="169" w:author="Alberto Lyne" w:date="2018-10-30T14:03:00Z"/>
          <w:rFonts w:cstheme="minorHAnsi"/>
        </w:rPr>
      </w:pPr>
    </w:p>
    <w:p w14:paraId="1617FD31" w14:textId="09210A22" w:rsidR="00E2638D" w:rsidRPr="00975943" w:rsidDel="005013B0" w:rsidRDefault="00E2638D" w:rsidP="0008322B">
      <w:pPr>
        <w:pStyle w:val="NoSpacing"/>
        <w:numPr>
          <w:ilvl w:val="0"/>
          <w:numId w:val="25"/>
        </w:numPr>
        <w:spacing w:line="276" w:lineRule="auto"/>
        <w:jc w:val="both"/>
        <w:rPr>
          <w:del w:id="170" w:author="Alberto Lyne" w:date="2018-10-30T14:03:00Z"/>
          <w:rFonts w:cstheme="minorHAnsi"/>
          <w:color w:val="000000"/>
        </w:rPr>
      </w:pPr>
      <w:del w:id="171" w:author="Alberto Lyne" w:date="2018-10-30T14:03:00Z">
        <w:r w:rsidRPr="00975943" w:rsidDel="005013B0">
          <w:rPr>
            <w:rFonts w:cstheme="minorHAnsi"/>
            <w:color w:val="000000"/>
          </w:rPr>
          <w:delText xml:space="preserve">Has utility coordination been initiated for the project? </w:delText>
        </w:r>
        <w:r w:rsidR="004F3D78" w:rsidRPr="00975943" w:rsidDel="005013B0">
          <w:rPr>
            <w:rFonts w:cstheme="minorHAnsi"/>
            <w:color w:val="000000"/>
          </w:rPr>
          <w:delText xml:space="preserve"> </w:delText>
        </w:r>
        <w:r w:rsidR="004F3D78" w:rsidRPr="0008322B" w:rsidDel="005013B0">
          <w:rPr>
            <w:rFonts w:cstheme="minorHAnsi"/>
            <w:b/>
            <w:color w:val="44546A" w:themeColor="text2"/>
            <w:u w:val="single"/>
          </w:rPr>
          <w:delText>No</w:delText>
        </w:r>
      </w:del>
    </w:p>
    <w:p w14:paraId="6F28501C" w14:textId="7BBEBD2C" w:rsidR="0008322B" w:rsidDel="005013B0" w:rsidRDefault="0008322B" w:rsidP="0008322B">
      <w:pPr>
        <w:pStyle w:val="NoSpacing"/>
        <w:widowControl w:val="0"/>
        <w:numPr>
          <w:ilvl w:val="1"/>
          <w:numId w:val="25"/>
        </w:numPr>
        <w:autoSpaceDE w:val="0"/>
        <w:autoSpaceDN w:val="0"/>
        <w:spacing w:line="276" w:lineRule="auto"/>
        <w:jc w:val="both"/>
        <w:rPr>
          <w:del w:id="172" w:author="Alberto Lyne" w:date="2018-10-30T14:03:00Z"/>
          <w:rFonts w:cstheme="minorHAnsi"/>
        </w:rPr>
      </w:pPr>
      <w:del w:id="173" w:author="Alberto Lyne" w:date="2018-10-30T14:03:00Z">
        <w:r w:rsidDel="005013B0">
          <w:rPr>
            <w:rFonts w:cstheme="minorHAnsi"/>
          </w:rPr>
          <w:delText>What level of utility coordination is the project currently at? (</w:delText>
        </w:r>
        <w:r w:rsidRPr="0008322B" w:rsidDel="005013B0">
          <w:rPr>
            <w:rFonts w:cstheme="minorHAnsi"/>
          </w:rPr>
          <w:delText>30%</w:delText>
        </w:r>
        <w:r w:rsidDel="005013B0">
          <w:rPr>
            <w:rFonts w:cstheme="minorHAnsi"/>
          </w:rPr>
          <w:delText>, 60%,</w:delText>
        </w:r>
        <w:r w:rsidDel="005013B0">
          <w:rPr>
            <w:rFonts w:cstheme="minorHAnsi"/>
            <w:spacing w:val="-17"/>
          </w:rPr>
          <w:delText xml:space="preserve"> </w:delText>
        </w:r>
        <w:r w:rsidDel="005013B0">
          <w:rPr>
            <w:rFonts w:cstheme="minorHAnsi"/>
          </w:rPr>
          <w:delText>90%)</w:delText>
        </w:r>
        <w:r w:rsidR="00B107F1" w:rsidDel="005013B0">
          <w:rPr>
            <w:rFonts w:cstheme="minorHAnsi"/>
          </w:rPr>
          <w:delText xml:space="preserve"> </w:delText>
        </w:r>
        <w:r w:rsidR="00B107F1" w:rsidDel="005013B0">
          <w:rPr>
            <w:rFonts w:cstheme="minorHAnsi"/>
            <w:b/>
            <w:color w:val="44546A" w:themeColor="text2"/>
            <w:u w:val="single"/>
          </w:rPr>
          <w:delText>N/A</w:delText>
        </w:r>
      </w:del>
    </w:p>
    <w:p w14:paraId="36693B0A" w14:textId="1F67C937" w:rsidR="0008322B" w:rsidDel="005013B0" w:rsidRDefault="0008322B" w:rsidP="0008322B">
      <w:pPr>
        <w:pStyle w:val="NoSpacing"/>
        <w:widowControl w:val="0"/>
        <w:numPr>
          <w:ilvl w:val="1"/>
          <w:numId w:val="25"/>
        </w:numPr>
        <w:autoSpaceDE w:val="0"/>
        <w:autoSpaceDN w:val="0"/>
        <w:spacing w:line="276" w:lineRule="auto"/>
        <w:jc w:val="both"/>
        <w:rPr>
          <w:del w:id="174" w:author="Alberto Lyne" w:date="2018-10-30T14:03:00Z"/>
          <w:rFonts w:cstheme="minorHAnsi"/>
        </w:rPr>
      </w:pPr>
      <w:del w:id="175" w:author="Alberto Lyne" w:date="2018-10-30T14:03:00Z">
        <w:r w:rsidDel="005013B0">
          <w:rPr>
            <w:rFonts w:cstheme="minorHAnsi"/>
          </w:rPr>
          <w:delText>Have utility agreements been completed for the</w:delText>
        </w:r>
        <w:r w:rsidDel="005013B0">
          <w:rPr>
            <w:rFonts w:cstheme="minorHAnsi"/>
            <w:spacing w:val="-17"/>
          </w:rPr>
          <w:delText xml:space="preserve"> </w:delText>
        </w:r>
        <w:r w:rsidR="00B107F1" w:rsidDel="005013B0">
          <w:rPr>
            <w:rFonts w:cstheme="minorHAnsi"/>
          </w:rPr>
          <w:delText xml:space="preserve">project? </w:delText>
        </w:r>
        <w:r w:rsidR="00B107F1" w:rsidDel="005013B0">
          <w:rPr>
            <w:rFonts w:cstheme="minorHAnsi"/>
            <w:b/>
            <w:color w:val="44546A" w:themeColor="text2"/>
            <w:u w:val="single"/>
          </w:rPr>
          <w:delText>N/A</w:delText>
        </w:r>
      </w:del>
    </w:p>
    <w:p w14:paraId="7E0AB4B0" w14:textId="5D3E22BF" w:rsidR="0008322B" w:rsidDel="005013B0" w:rsidRDefault="0008322B" w:rsidP="0008322B">
      <w:pPr>
        <w:pStyle w:val="NoSpacing"/>
        <w:widowControl w:val="0"/>
        <w:numPr>
          <w:ilvl w:val="1"/>
          <w:numId w:val="25"/>
        </w:numPr>
        <w:autoSpaceDE w:val="0"/>
        <w:autoSpaceDN w:val="0"/>
        <w:spacing w:line="276" w:lineRule="auto"/>
        <w:jc w:val="both"/>
        <w:rPr>
          <w:del w:id="176" w:author="Alberto Lyne" w:date="2018-10-30T14:03:00Z"/>
          <w:rFonts w:cstheme="minorHAnsi"/>
        </w:rPr>
      </w:pPr>
      <w:del w:id="177" w:author="Alberto Lyne" w:date="2018-10-30T14:03:00Z">
        <w:r w:rsidDel="005013B0">
          <w:rPr>
            <w:rFonts w:cstheme="minorHAnsi"/>
          </w:rPr>
          <w:delText>What was/is the estimated completion date for utility</w:delText>
        </w:r>
        <w:r w:rsidDel="005013B0">
          <w:rPr>
            <w:rFonts w:cstheme="minorHAnsi"/>
            <w:spacing w:val="-27"/>
          </w:rPr>
          <w:delText xml:space="preserve"> </w:delText>
        </w:r>
        <w:r w:rsidDel="005013B0">
          <w:rPr>
            <w:rFonts w:cstheme="minorHAnsi"/>
          </w:rPr>
          <w:delText xml:space="preserve">relocation? </w:delText>
        </w:r>
        <w:r w:rsidR="00B107F1" w:rsidDel="005013B0">
          <w:rPr>
            <w:rFonts w:cstheme="minorHAnsi"/>
            <w:b/>
            <w:color w:val="44546A" w:themeColor="text2"/>
            <w:u w:val="single"/>
          </w:rPr>
          <w:delText>N/A</w:delText>
        </w:r>
      </w:del>
    </w:p>
    <w:p w14:paraId="7BC2BDC5" w14:textId="7EFA134D" w:rsidR="0008322B" w:rsidDel="005013B0" w:rsidRDefault="0008322B" w:rsidP="0008322B">
      <w:pPr>
        <w:pStyle w:val="NoSpacing"/>
        <w:widowControl w:val="0"/>
        <w:numPr>
          <w:ilvl w:val="1"/>
          <w:numId w:val="25"/>
        </w:numPr>
        <w:autoSpaceDE w:val="0"/>
        <w:autoSpaceDN w:val="0"/>
        <w:spacing w:line="276" w:lineRule="auto"/>
        <w:jc w:val="both"/>
        <w:rPr>
          <w:del w:id="178" w:author="Alberto Lyne" w:date="2018-10-30T14:03:00Z"/>
          <w:rFonts w:cstheme="minorHAnsi"/>
        </w:rPr>
      </w:pPr>
      <w:del w:id="179" w:author="Alberto Lyne" w:date="2018-10-30T14:03:00Z">
        <w:r w:rsidDel="005013B0">
          <w:rPr>
            <w:rFonts w:cstheme="minorHAnsi"/>
          </w:rPr>
          <w:delText>Please upload documentation of coordination activities, if</w:delText>
        </w:r>
        <w:r w:rsidDel="005013B0">
          <w:rPr>
            <w:rFonts w:cstheme="minorHAnsi"/>
            <w:spacing w:val="-15"/>
          </w:rPr>
          <w:delText xml:space="preserve"> </w:delText>
        </w:r>
        <w:r w:rsidDel="005013B0">
          <w:rPr>
            <w:rFonts w:cstheme="minorHAnsi"/>
          </w:rPr>
          <w:delText>applicable.</w:delText>
        </w:r>
        <w:r w:rsidR="00B107F1" w:rsidDel="005013B0">
          <w:rPr>
            <w:rFonts w:cstheme="minorHAnsi"/>
          </w:rPr>
          <w:delText xml:space="preserve"> </w:delText>
        </w:r>
        <w:r w:rsidR="00B107F1" w:rsidDel="005013B0">
          <w:rPr>
            <w:rFonts w:cstheme="minorHAnsi"/>
            <w:b/>
            <w:color w:val="44546A" w:themeColor="text2"/>
            <w:u w:val="single"/>
          </w:rPr>
          <w:delText>N/A</w:delText>
        </w:r>
      </w:del>
    </w:p>
    <w:p w14:paraId="71368D9F" w14:textId="77777777" w:rsidR="0008322B" w:rsidRDefault="0008322B" w:rsidP="0008322B">
      <w:pPr>
        <w:pStyle w:val="NoSpacing"/>
        <w:spacing w:line="276" w:lineRule="auto"/>
        <w:jc w:val="both"/>
        <w:rPr>
          <w:rFonts w:cstheme="minorHAnsi"/>
          <w:color w:val="000000"/>
        </w:rPr>
      </w:pPr>
    </w:p>
    <w:p w14:paraId="63C26C86" w14:textId="5BA5583A" w:rsidR="004F3D78" w:rsidRPr="00975943" w:rsidRDefault="004F3D78" w:rsidP="0008322B">
      <w:pPr>
        <w:pStyle w:val="NoSpacing"/>
        <w:numPr>
          <w:ilvl w:val="0"/>
          <w:numId w:val="25"/>
        </w:numPr>
        <w:spacing w:line="276" w:lineRule="auto"/>
        <w:jc w:val="both"/>
        <w:rPr>
          <w:rFonts w:cstheme="minorHAnsi"/>
        </w:rPr>
      </w:pPr>
      <w:r w:rsidRPr="00975943">
        <w:rPr>
          <w:rFonts w:cstheme="minorHAnsi"/>
          <w:color w:val="000000"/>
        </w:rPr>
        <w:t xml:space="preserve">Will the project improve or significantly affect infrastructure owned or operated by another agency? </w:t>
      </w:r>
      <w:r w:rsidR="00152C23" w:rsidRPr="00B107F1">
        <w:rPr>
          <w:rFonts w:cstheme="minorHAnsi"/>
          <w:b/>
          <w:color w:val="44546A" w:themeColor="text2"/>
          <w:u w:val="single"/>
        </w:rPr>
        <w:t>Yes</w:t>
      </w:r>
    </w:p>
    <w:p w14:paraId="3B64A9AA" w14:textId="77777777" w:rsidR="0035730D" w:rsidRPr="003F25D0" w:rsidRDefault="00CD5784" w:rsidP="00975943">
      <w:pPr>
        <w:pStyle w:val="NoSpacing"/>
        <w:numPr>
          <w:ilvl w:val="1"/>
          <w:numId w:val="25"/>
        </w:numPr>
        <w:spacing w:line="276" w:lineRule="auto"/>
        <w:jc w:val="both"/>
        <w:rPr>
          <w:rFonts w:cstheme="minorHAnsi"/>
        </w:rPr>
      </w:pPr>
      <w:r w:rsidRPr="00975943">
        <w:rPr>
          <w:rFonts w:cstheme="minorHAnsi"/>
        </w:rPr>
        <w:t>If Yes, please provide appropriate documentation showing interagency consultation (</w:t>
      </w:r>
      <w:proofErr w:type="spellStart"/>
      <w:r w:rsidRPr="00975943">
        <w:rPr>
          <w:rFonts w:cstheme="minorHAnsi"/>
        </w:rPr>
        <w:t>e.g</w:t>
      </w:r>
      <w:proofErr w:type="spellEnd"/>
      <w:r w:rsidRPr="00975943">
        <w:rPr>
          <w:rFonts w:cstheme="minorHAnsi"/>
        </w:rPr>
        <w:t>, interagency agreement</w:t>
      </w:r>
      <w:r w:rsidR="0035730D" w:rsidRPr="00975943">
        <w:rPr>
          <w:rFonts w:cstheme="minorHAnsi"/>
        </w:rPr>
        <w:t>s</w:t>
      </w:r>
      <w:r w:rsidR="0035730D" w:rsidRPr="003F25D0">
        <w:rPr>
          <w:rFonts w:cstheme="minorHAnsi"/>
        </w:rPr>
        <w:t>, coordination documentation).</w:t>
      </w:r>
    </w:p>
    <w:p w14:paraId="441D99E0" w14:textId="7C8B7186" w:rsidR="00710455" w:rsidRPr="005013B0" w:rsidRDefault="0035730D" w:rsidP="005013B0">
      <w:pPr>
        <w:pStyle w:val="NoSpacing"/>
        <w:spacing w:line="276" w:lineRule="auto"/>
        <w:ind w:left="1440"/>
        <w:jc w:val="both"/>
        <w:rPr>
          <w:rFonts w:cstheme="minorHAnsi"/>
          <w:color w:val="44546A" w:themeColor="text2"/>
        </w:rPr>
      </w:pPr>
      <w:r w:rsidRPr="0008322B">
        <w:rPr>
          <w:rFonts w:cstheme="minorHAnsi"/>
          <w:color w:val="44546A" w:themeColor="text2"/>
        </w:rPr>
        <w:t xml:space="preserve">METRO is in coordination with the City of Houston, the Downtown </w:t>
      </w:r>
      <w:r w:rsidR="00B107F1" w:rsidRPr="0008322B">
        <w:rPr>
          <w:rFonts w:cstheme="minorHAnsi"/>
          <w:color w:val="44546A" w:themeColor="text2"/>
        </w:rPr>
        <w:t>District,</w:t>
      </w:r>
      <w:r w:rsidRPr="0008322B">
        <w:rPr>
          <w:rFonts w:cstheme="minorHAnsi"/>
          <w:color w:val="44546A" w:themeColor="text2"/>
        </w:rPr>
        <w:t xml:space="preserve"> and the Midtown District as part of the d</w:t>
      </w:r>
      <w:r w:rsidR="00FC19EC">
        <w:rPr>
          <w:rFonts w:cstheme="minorHAnsi"/>
          <w:color w:val="44546A" w:themeColor="text2"/>
        </w:rPr>
        <w:t>evelopment of this application.</w:t>
      </w:r>
      <w:r w:rsidRPr="0008322B">
        <w:rPr>
          <w:rFonts w:cstheme="minorHAnsi"/>
          <w:color w:val="44546A" w:themeColor="text2"/>
        </w:rPr>
        <w:t xml:space="preserve"> Downtown transit operations have also been identified as a top mobility priority by Central Houston’s Transportation Committee.  </w:t>
      </w:r>
      <w:bookmarkStart w:id="180" w:name="_GoBack"/>
      <w:bookmarkEnd w:id="180"/>
    </w:p>
    <w:p w14:paraId="773B1052" w14:textId="77777777" w:rsidR="00F6574C" w:rsidRPr="003F25D0" w:rsidRDefault="00F6574C" w:rsidP="003F25D0">
      <w:pPr>
        <w:pStyle w:val="NoSpacing"/>
        <w:spacing w:line="276" w:lineRule="auto"/>
        <w:jc w:val="both"/>
        <w:rPr>
          <w:rFonts w:cstheme="minorHAnsi"/>
        </w:rPr>
      </w:pPr>
    </w:p>
    <w:p w14:paraId="1D0D5554" w14:textId="083516BB" w:rsidR="00DA5A7C" w:rsidRPr="003F25D0" w:rsidRDefault="00DA5A7C" w:rsidP="003F25D0">
      <w:pPr>
        <w:pStyle w:val="NoSpacing"/>
        <w:spacing w:line="276" w:lineRule="auto"/>
        <w:jc w:val="both"/>
        <w:rPr>
          <w:rFonts w:cstheme="minorHAnsi"/>
        </w:rPr>
      </w:pPr>
    </w:p>
    <w:sectPr w:rsidR="00DA5A7C" w:rsidRPr="003F2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43E637"/>
    <w:multiLevelType w:val="hybridMultilevel"/>
    <w:tmpl w:val="5F14E9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04090019">
      <w:start w:val="1"/>
      <w:numFmt w:val="lowerLetter"/>
      <w:lvlText w:val="%5."/>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19">
      <w:start w:val="1"/>
      <w:numFmt w:val="lowerLetter"/>
      <w:lvlText w:val="%9."/>
      <w:lvlJc w:val="left"/>
    </w:lvl>
  </w:abstractNum>
  <w:abstractNum w:abstractNumId="1" w15:restartNumberingAfterBreak="0">
    <w:nsid w:val="00126FD1"/>
    <w:multiLevelType w:val="hybridMultilevel"/>
    <w:tmpl w:val="F51CD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7D3DC0"/>
    <w:multiLevelType w:val="hybridMultilevel"/>
    <w:tmpl w:val="51A8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90A8C"/>
    <w:multiLevelType w:val="hybridMultilevel"/>
    <w:tmpl w:val="9D9E32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63129CA"/>
    <w:multiLevelType w:val="hybridMultilevel"/>
    <w:tmpl w:val="E52E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E5DE6"/>
    <w:multiLevelType w:val="hybridMultilevel"/>
    <w:tmpl w:val="D820CC50"/>
    <w:lvl w:ilvl="0" w:tplc="E7786252">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132D2"/>
    <w:multiLevelType w:val="hybridMultilevel"/>
    <w:tmpl w:val="943AEFFE"/>
    <w:lvl w:ilvl="0" w:tplc="CD6663E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9E3742"/>
    <w:multiLevelType w:val="hybridMultilevel"/>
    <w:tmpl w:val="5CA8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DF704"/>
    <w:multiLevelType w:val="hybridMultilevel"/>
    <w:tmpl w:val="3910C4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EA7D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79762B"/>
    <w:multiLevelType w:val="hybridMultilevel"/>
    <w:tmpl w:val="38789D3C"/>
    <w:lvl w:ilvl="0" w:tplc="738C4C6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A905DC"/>
    <w:multiLevelType w:val="hybridMultilevel"/>
    <w:tmpl w:val="D882AA94"/>
    <w:lvl w:ilvl="0" w:tplc="A9582EF2">
      <w:start w:val="1"/>
      <w:numFmt w:val="decimal"/>
      <w:lvlText w:val="%1."/>
      <w:lvlJc w:val="left"/>
      <w:pPr>
        <w:ind w:left="144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3220244"/>
    <w:multiLevelType w:val="hybridMultilevel"/>
    <w:tmpl w:val="794607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A36B94"/>
    <w:multiLevelType w:val="hybridMultilevel"/>
    <w:tmpl w:val="B866BD98"/>
    <w:lvl w:ilvl="0" w:tplc="738C4C6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FB6620"/>
    <w:multiLevelType w:val="hybridMultilevel"/>
    <w:tmpl w:val="997EF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6015E"/>
    <w:multiLevelType w:val="hybridMultilevel"/>
    <w:tmpl w:val="CF4E9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58027A"/>
    <w:multiLevelType w:val="hybridMultilevel"/>
    <w:tmpl w:val="4EB83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E7DB6"/>
    <w:multiLevelType w:val="hybridMultilevel"/>
    <w:tmpl w:val="0BD6576E"/>
    <w:lvl w:ilvl="0" w:tplc="738C4C66">
      <w:numFmt w:val="bullet"/>
      <w:lvlText w:val=""/>
      <w:lvlJc w:val="left"/>
      <w:pPr>
        <w:ind w:left="767" w:hanging="360"/>
      </w:pPr>
      <w:rPr>
        <w:rFonts w:ascii="Symbol" w:eastAsiaTheme="minorHAnsi" w:hAnsi="Symbol" w:cstheme="minorBidi"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8" w15:restartNumberingAfterBreak="0">
    <w:nsid w:val="48A8173B"/>
    <w:multiLevelType w:val="hybridMultilevel"/>
    <w:tmpl w:val="EC9CD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E7614"/>
    <w:multiLevelType w:val="hybridMultilevel"/>
    <w:tmpl w:val="42A893B6"/>
    <w:lvl w:ilvl="0" w:tplc="738C4C6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1056D"/>
    <w:multiLevelType w:val="hybridMultilevel"/>
    <w:tmpl w:val="F584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840D8"/>
    <w:multiLevelType w:val="hybridMultilevel"/>
    <w:tmpl w:val="6A81897D"/>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4E34A72"/>
    <w:multiLevelType w:val="hybridMultilevel"/>
    <w:tmpl w:val="9862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741A8"/>
    <w:multiLevelType w:val="hybridMultilevel"/>
    <w:tmpl w:val="FFFAA1E8"/>
    <w:lvl w:ilvl="0" w:tplc="E86AB5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20E52"/>
    <w:multiLevelType w:val="hybridMultilevel"/>
    <w:tmpl w:val="E8DCF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D34ED"/>
    <w:multiLevelType w:val="hybridMultilevel"/>
    <w:tmpl w:val="3532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910F8"/>
    <w:multiLevelType w:val="hybridMultilevel"/>
    <w:tmpl w:val="0DA858EC"/>
    <w:lvl w:ilvl="0" w:tplc="738C4C6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058CD"/>
    <w:multiLevelType w:val="hybridMultilevel"/>
    <w:tmpl w:val="E6A6F3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B41C5B"/>
    <w:multiLevelType w:val="hybridMultilevel"/>
    <w:tmpl w:val="08D05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23066C"/>
    <w:multiLevelType w:val="hybridMultilevel"/>
    <w:tmpl w:val="EC9CD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D503F"/>
    <w:multiLevelType w:val="hybridMultilevel"/>
    <w:tmpl w:val="AA88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D4280"/>
    <w:multiLevelType w:val="hybridMultilevel"/>
    <w:tmpl w:val="CAC6878A"/>
    <w:lvl w:ilvl="0" w:tplc="738C4C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225A7"/>
    <w:multiLevelType w:val="hybridMultilevel"/>
    <w:tmpl w:val="72385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19"/>
  </w:num>
  <w:num w:numId="4">
    <w:abstractNumId w:val="30"/>
  </w:num>
  <w:num w:numId="5">
    <w:abstractNumId w:val="4"/>
  </w:num>
  <w:num w:numId="6">
    <w:abstractNumId w:val="7"/>
  </w:num>
  <w:num w:numId="7">
    <w:abstractNumId w:val="16"/>
  </w:num>
  <w:num w:numId="8">
    <w:abstractNumId w:val="17"/>
  </w:num>
  <w:num w:numId="9">
    <w:abstractNumId w:val="10"/>
  </w:num>
  <w:num w:numId="10">
    <w:abstractNumId w:val="31"/>
  </w:num>
  <w:num w:numId="11">
    <w:abstractNumId w:val="13"/>
  </w:num>
  <w:num w:numId="12">
    <w:abstractNumId w:val="6"/>
  </w:num>
  <w:num w:numId="13">
    <w:abstractNumId w:val="0"/>
  </w:num>
  <w:num w:numId="14">
    <w:abstractNumId w:val="21"/>
  </w:num>
  <w:num w:numId="15">
    <w:abstractNumId w:val="23"/>
  </w:num>
  <w:num w:numId="16">
    <w:abstractNumId w:val="20"/>
  </w:num>
  <w:num w:numId="17">
    <w:abstractNumId w:val="32"/>
  </w:num>
  <w:num w:numId="18">
    <w:abstractNumId w:val="5"/>
  </w:num>
  <w:num w:numId="19">
    <w:abstractNumId w:val="3"/>
  </w:num>
  <w:num w:numId="20">
    <w:abstractNumId w:val="8"/>
  </w:num>
  <w:num w:numId="21">
    <w:abstractNumId w:val="2"/>
  </w:num>
  <w:num w:numId="22">
    <w:abstractNumId w:val="9"/>
  </w:num>
  <w:num w:numId="23">
    <w:abstractNumId w:val="18"/>
  </w:num>
  <w:num w:numId="24">
    <w:abstractNumId w:val="29"/>
  </w:num>
  <w:num w:numId="25">
    <w:abstractNumId w:val="14"/>
  </w:num>
  <w:num w:numId="26">
    <w:abstractNumId w:val="1"/>
  </w:num>
  <w:num w:numId="27">
    <w:abstractNumId w:val="1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8"/>
  </w:num>
  <w:num w:numId="3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erto Lyne">
    <w15:presenceInfo w15:providerId="AD" w15:userId="S-1-5-21-53694668-856432504-1908750753-69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29"/>
    <w:rsid w:val="00037294"/>
    <w:rsid w:val="0004138E"/>
    <w:rsid w:val="0008082E"/>
    <w:rsid w:val="0008322B"/>
    <w:rsid w:val="000A1602"/>
    <w:rsid w:val="000C7504"/>
    <w:rsid w:val="000E5BBA"/>
    <w:rsid w:val="00112D79"/>
    <w:rsid w:val="00145C21"/>
    <w:rsid w:val="00152C23"/>
    <w:rsid w:val="00163B2B"/>
    <w:rsid w:val="0018118A"/>
    <w:rsid w:val="0018293D"/>
    <w:rsid w:val="00193829"/>
    <w:rsid w:val="001A3496"/>
    <w:rsid w:val="001B386D"/>
    <w:rsid w:val="001F13C3"/>
    <w:rsid w:val="001F1A40"/>
    <w:rsid w:val="00207E01"/>
    <w:rsid w:val="00214D0A"/>
    <w:rsid w:val="00220A31"/>
    <w:rsid w:val="00250E45"/>
    <w:rsid w:val="0027122C"/>
    <w:rsid w:val="0028386A"/>
    <w:rsid w:val="00295AB3"/>
    <w:rsid w:val="002A1B19"/>
    <w:rsid w:val="002B6850"/>
    <w:rsid w:val="002C01FC"/>
    <w:rsid w:val="002C4428"/>
    <w:rsid w:val="002D704B"/>
    <w:rsid w:val="002E2BE1"/>
    <w:rsid w:val="00307049"/>
    <w:rsid w:val="0035549A"/>
    <w:rsid w:val="0035730D"/>
    <w:rsid w:val="00395D20"/>
    <w:rsid w:val="003C3567"/>
    <w:rsid w:val="003E6AA2"/>
    <w:rsid w:val="003F25D0"/>
    <w:rsid w:val="00426474"/>
    <w:rsid w:val="0045536A"/>
    <w:rsid w:val="00467AF5"/>
    <w:rsid w:val="00474E76"/>
    <w:rsid w:val="004776E9"/>
    <w:rsid w:val="004A4F28"/>
    <w:rsid w:val="004D3769"/>
    <w:rsid w:val="004D6163"/>
    <w:rsid w:val="004E19AB"/>
    <w:rsid w:val="004E6008"/>
    <w:rsid w:val="004F3D78"/>
    <w:rsid w:val="004F62C9"/>
    <w:rsid w:val="005013B0"/>
    <w:rsid w:val="00506B18"/>
    <w:rsid w:val="0051000E"/>
    <w:rsid w:val="00512175"/>
    <w:rsid w:val="00522846"/>
    <w:rsid w:val="00523BA0"/>
    <w:rsid w:val="00531B52"/>
    <w:rsid w:val="0055037E"/>
    <w:rsid w:val="00562E83"/>
    <w:rsid w:val="005643D8"/>
    <w:rsid w:val="005649D8"/>
    <w:rsid w:val="00565271"/>
    <w:rsid w:val="00575F95"/>
    <w:rsid w:val="00593117"/>
    <w:rsid w:val="005A405F"/>
    <w:rsid w:val="005B1D17"/>
    <w:rsid w:val="0061399D"/>
    <w:rsid w:val="00636145"/>
    <w:rsid w:val="00644499"/>
    <w:rsid w:val="0066670C"/>
    <w:rsid w:val="00672CB5"/>
    <w:rsid w:val="00684AF6"/>
    <w:rsid w:val="006951C8"/>
    <w:rsid w:val="006B634B"/>
    <w:rsid w:val="00704B75"/>
    <w:rsid w:val="00710455"/>
    <w:rsid w:val="00764479"/>
    <w:rsid w:val="007C1BDF"/>
    <w:rsid w:val="00812590"/>
    <w:rsid w:val="00815D49"/>
    <w:rsid w:val="008419FA"/>
    <w:rsid w:val="008458B8"/>
    <w:rsid w:val="008953A5"/>
    <w:rsid w:val="00896446"/>
    <w:rsid w:val="00897887"/>
    <w:rsid w:val="008C0C2C"/>
    <w:rsid w:val="008D44D2"/>
    <w:rsid w:val="008F3191"/>
    <w:rsid w:val="008F77B9"/>
    <w:rsid w:val="00930BB2"/>
    <w:rsid w:val="00932AA6"/>
    <w:rsid w:val="009346CC"/>
    <w:rsid w:val="00943004"/>
    <w:rsid w:val="009711C5"/>
    <w:rsid w:val="00975943"/>
    <w:rsid w:val="009829E3"/>
    <w:rsid w:val="009C051E"/>
    <w:rsid w:val="009F2C48"/>
    <w:rsid w:val="009F73F8"/>
    <w:rsid w:val="00A3614E"/>
    <w:rsid w:val="00A70D84"/>
    <w:rsid w:val="00AA640C"/>
    <w:rsid w:val="00AF72C3"/>
    <w:rsid w:val="00B107F1"/>
    <w:rsid w:val="00B11099"/>
    <w:rsid w:val="00B15EA6"/>
    <w:rsid w:val="00B304C0"/>
    <w:rsid w:val="00B40D89"/>
    <w:rsid w:val="00B559EB"/>
    <w:rsid w:val="00BB344A"/>
    <w:rsid w:val="00BC5F83"/>
    <w:rsid w:val="00C05E8A"/>
    <w:rsid w:val="00C10E74"/>
    <w:rsid w:val="00C54FE9"/>
    <w:rsid w:val="00C610FD"/>
    <w:rsid w:val="00C6174E"/>
    <w:rsid w:val="00C6363E"/>
    <w:rsid w:val="00C948A4"/>
    <w:rsid w:val="00CA4DFF"/>
    <w:rsid w:val="00CA5311"/>
    <w:rsid w:val="00CC3A88"/>
    <w:rsid w:val="00CD5784"/>
    <w:rsid w:val="00D02FA4"/>
    <w:rsid w:val="00D378B0"/>
    <w:rsid w:val="00D42C1A"/>
    <w:rsid w:val="00D44610"/>
    <w:rsid w:val="00D773E2"/>
    <w:rsid w:val="00D84533"/>
    <w:rsid w:val="00D9346F"/>
    <w:rsid w:val="00D94D24"/>
    <w:rsid w:val="00DA5A7C"/>
    <w:rsid w:val="00DA7D35"/>
    <w:rsid w:val="00DB30C8"/>
    <w:rsid w:val="00E02E56"/>
    <w:rsid w:val="00E2638D"/>
    <w:rsid w:val="00E36AA6"/>
    <w:rsid w:val="00E6319A"/>
    <w:rsid w:val="00E71013"/>
    <w:rsid w:val="00E90CDE"/>
    <w:rsid w:val="00E958C4"/>
    <w:rsid w:val="00EB208E"/>
    <w:rsid w:val="00EB4C8E"/>
    <w:rsid w:val="00EE5DA8"/>
    <w:rsid w:val="00F0421F"/>
    <w:rsid w:val="00F16850"/>
    <w:rsid w:val="00F32657"/>
    <w:rsid w:val="00F50955"/>
    <w:rsid w:val="00F57BD7"/>
    <w:rsid w:val="00F6574C"/>
    <w:rsid w:val="00F727E4"/>
    <w:rsid w:val="00FC19EC"/>
    <w:rsid w:val="00FF2551"/>
    <w:rsid w:val="00FF3D2A"/>
    <w:rsid w:val="00FF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86C7"/>
  <w15:chartTrackingRefBased/>
  <w15:docId w15:val="{98CF23CE-68B9-4B09-BA62-F4E86E47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1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7E4"/>
    <w:pPr>
      <w:ind w:left="720"/>
      <w:contextualSpacing/>
    </w:pPr>
  </w:style>
  <w:style w:type="paragraph" w:styleId="Title">
    <w:name w:val="Title"/>
    <w:basedOn w:val="Normal"/>
    <w:next w:val="Normal"/>
    <w:link w:val="TitleChar"/>
    <w:uiPriority w:val="10"/>
    <w:qFormat/>
    <w:rsid w:val="00FF57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76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02E56"/>
    <w:rPr>
      <w:sz w:val="16"/>
      <w:szCs w:val="16"/>
    </w:rPr>
  </w:style>
  <w:style w:type="paragraph" w:styleId="CommentText">
    <w:name w:val="annotation text"/>
    <w:basedOn w:val="Normal"/>
    <w:link w:val="CommentTextChar"/>
    <w:uiPriority w:val="99"/>
    <w:semiHidden/>
    <w:unhideWhenUsed/>
    <w:rsid w:val="00E02E56"/>
    <w:pPr>
      <w:spacing w:line="240" w:lineRule="auto"/>
    </w:pPr>
    <w:rPr>
      <w:sz w:val="20"/>
      <w:szCs w:val="20"/>
    </w:rPr>
  </w:style>
  <w:style w:type="character" w:customStyle="1" w:styleId="CommentTextChar">
    <w:name w:val="Comment Text Char"/>
    <w:basedOn w:val="DefaultParagraphFont"/>
    <w:link w:val="CommentText"/>
    <w:uiPriority w:val="99"/>
    <w:semiHidden/>
    <w:rsid w:val="00E02E56"/>
    <w:rPr>
      <w:sz w:val="20"/>
      <w:szCs w:val="20"/>
    </w:rPr>
  </w:style>
  <w:style w:type="paragraph" w:styleId="CommentSubject">
    <w:name w:val="annotation subject"/>
    <w:basedOn w:val="CommentText"/>
    <w:next w:val="CommentText"/>
    <w:link w:val="CommentSubjectChar"/>
    <w:uiPriority w:val="99"/>
    <w:semiHidden/>
    <w:unhideWhenUsed/>
    <w:rsid w:val="00E02E56"/>
    <w:rPr>
      <w:b/>
      <w:bCs/>
    </w:rPr>
  </w:style>
  <w:style w:type="character" w:customStyle="1" w:styleId="CommentSubjectChar">
    <w:name w:val="Comment Subject Char"/>
    <w:basedOn w:val="CommentTextChar"/>
    <w:link w:val="CommentSubject"/>
    <w:uiPriority w:val="99"/>
    <w:semiHidden/>
    <w:rsid w:val="00E02E56"/>
    <w:rPr>
      <w:b/>
      <w:bCs/>
      <w:sz w:val="20"/>
      <w:szCs w:val="20"/>
    </w:rPr>
  </w:style>
  <w:style w:type="paragraph" w:styleId="BalloonText">
    <w:name w:val="Balloon Text"/>
    <w:basedOn w:val="Normal"/>
    <w:link w:val="BalloonTextChar"/>
    <w:uiPriority w:val="99"/>
    <w:semiHidden/>
    <w:unhideWhenUsed/>
    <w:rsid w:val="00E02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56"/>
    <w:rPr>
      <w:rFonts w:ascii="Segoe UI" w:hAnsi="Segoe UI" w:cs="Segoe UI"/>
      <w:sz w:val="18"/>
      <w:szCs w:val="18"/>
    </w:rPr>
  </w:style>
  <w:style w:type="paragraph" w:styleId="Revision">
    <w:name w:val="Revision"/>
    <w:hidden/>
    <w:uiPriority w:val="99"/>
    <w:semiHidden/>
    <w:rsid w:val="00214D0A"/>
    <w:pPr>
      <w:spacing w:after="0" w:line="240" w:lineRule="auto"/>
    </w:pPr>
  </w:style>
  <w:style w:type="table" w:styleId="TableGrid">
    <w:name w:val="Table Grid"/>
    <w:basedOn w:val="TableNormal"/>
    <w:uiPriority w:val="39"/>
    <w:rsid w:val="00DA5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2C1A"/>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4D616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773E2"/>
    <w:rPr>
      <w:color w:val="0563C1" w:themeColor="hyperlink"/>
      <w:u w:val="single"/>
    </w:rPr>
  </w:style>
  <w:style w:type="character" w:styleId="UnresolvedMention">
    <w:name w:val="Unresolved Mention"/>
    <w:basedOn w:val="DefaultParagraphFont"/>
    <w:uiPriority w:val="99"/>
    <w:semiHidden/>
    <w:unhideWhenUsed/>
    <w:rsid w:val="00D773E2"/>
    <w:rPr>
      <w:color w:val="808080"/>
      <w:shd w:val="clear" w:color="auto" w:fill="E6E6E6"/>
    </w:rPr>
  </w:style>
  <w:style w:type="paragraph" w:styleId="NoSpacing">
    <w:name w:val="No Spacing"/>
    <w:uiPriority w:val="1"/>
    <w:qFormat/>
    <w:rsid w:val="003F25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994024">
      <w:bodyDiv w:val="1"/>
      <w:marLeft w:val="0"/>
      <w:marRight w:val="0"/>
      <w:marTop w:val="0"/>
      <w:marBottom w:val="0"/>
      <w:divBdr>
        <w:top w:val="none" w:sz="0" w:space="0" w:color="auto"/>
        <w:left w:val="none" w:sz="0" w:space="0" w:color="auto"/>
        <w:bottom w:val="none" w:sz="0" w:space="0" w:color="auto"/>
        <w:right w:val="none" w:sz="0" w:space="0" w:color="auto"/>
      </w:divBdr>
    </w:div>
    <w:div w:id="1670402685">
      <w:bodyDiv w:val="1"/>
      <w:marLeft w:val="0"/>
      <w:marRight w:val="0"/>
      <w:marTop w:val="0"/>
      <w:marBottom w:val="0"/>
      <w:divBdr>
        <w:top w:val="none" w:sz="0" w:space="0" w:color="auto"/>
        <w:left w:val="none" w:sz="0" w:space="0" w:color="auto"/>
        <w:bottom w:val="none" w:sz="0" w:space="0" w:color="auto"/>
        <w:right w:val="none" w:sz="0" w:space="0" w:color="auto"/>
      </w:divBdr>
    </w:div>
    <w:div w:id="1779133228">
      <w:bodyDiv w:val="1"/>
      <w:marLeft w:val="0"/>
      <w:marRight w:val="0"/>
      <w:marTop w:val="0"/>
      <w:marBottom w:val="0"/>
      <w:divBdr>
        <w:top w:val="none" w:sz="0" w:space="0" w:color="auto"/>
        <w:left w:val="none" w:sz="0" w:space="0" w:color="auto"/>
        <w:bottom w:val="none" w:sz="0" w:space="0" w:color="auto"/>
        <w:right w:val="none" w:sz="0" w:space="0" w:color="auto"/>
      </w:divBdr>
    </w:div>
    <w:div w:id="18864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CEF6D-1D73-4103-9EB1-3F92CFAE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Alberto Lyne</cp:lastModifiedBy>
  <cp:revision>7</cp:revision>
  <cp:lastPrinted>2018-10-29T21:45:00Z</cp:lastPrinted>
  <dcterms:created xsi:type="dcterms:W3CDTF">2018-10-29T21:32:00Z</dcterms:created>
  <dcterms:modified xsi:type="dcterms:W3CDTF">2018-10-30T19:03:00Z</dcterms:modified>
</cp:coreProperties>
</file>