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3ED0" w14:textId="3747A174" w:rsidR="003B225B" w:rsidRPr="00FF55EA" w:rsidRDefault="00834431" w:rsidP="003B225B">
      <w:pPr>
        <w:rPr>
          <w:rFonts w:asciiTheme="minorHAnsi" w:hAnsiTheme="minorHAnsi" w:cstheme="minorHAnsi"/>
          <w:b/>
          <w:bCs/>
          <w:sz w:val="22"/>
          <w:szCs w:val="22"/>
        </w:rPr>
      </w:pPr>
      <w:bookmarkStart w:id="0" w:name="_Hlk63778313"/>
      <w:r w:rsidRPr="00FF55EA">
        <w:rPr>
          <w:rFonts w:asciiTheme="minorHAnsi" w:hAnsiTheme="minorHAnsi" w:cstheme="minorHAnsi"/>
          <w:b/>
          <w:bCs/>
          <w:sz w:val="22"/>
          <w:szCs w:val="22"/>
        </w:rPr>
        <w:t>April</w:t>
      </w:r>
      <w:ins w:id="1" w:author="Tantillo, Andrea" w:date="2021-03-25T15:57:00Z">
        <w:r w:rsidRPr="00FF55EA">
          <w:rPr>
            <w:rFonts w:asciiTheme="minorHAnsi" w:hAnsiTheme="minorHAnsi" w:cstheme="minorHAnsi"/>
            <w:b/>
            <w:bCs/>
            <w:sz w:val="22"/>
            <w:szCs w:val="22"/>
          </w:rPr>
          <w:t xml:space="preserve"> </w:t>
        </w:r>
      </w:ins>
      <w:r w:rsidR="003B225B" w:rsidRPr="00FF55EA">
        <w:rPr>
          <w:rFonts w:asciiTheme="minorHAnsi" w:hAnsiTheme="minorHAnsi" w:cstheme="minorHAnsi"/>
          <w:b/>
          <w:bCs/>
          <w:sz w:val="22"/>
          <w:szCs w:val="22"/>
        </w:rPr>
        <w:t xml:space="preserve">Social Media Captions – </w:t>
      </w:r>
      <w:r w:rsidRPr="00FF55EA">
        <w:rPr>
          <w:rFonts w:asciiTheme="minorHAnsi" w:hAnsiTheme="minorHAnsi" w:cstheme="minorHAnsi"/>
          <w:b/>
          <w:bCs/>
          <w:sz w:val="22"/>
          <w:szCs w:val="22"/>
        </w:rPr>
        <w:t>Spring Cleaning</w:t>
      </w:r>
    </w:p>
    <w:tbl>
      <w:tblPr>
        <w:tblStyle w:val="TableGrid"/>
        <w:tblW w:w="10070" w:type="dxa"/>
        <w:tblLayout w:type="fixed"/>
        <w:tblLook w:val="04A0" w:firstRow="1" w:lastRow="0" w:firstColumn="1" w:lastColumn="0" w:noHBand="0" w:noVBand="1"/>
      </w:tblPr>
      <w:tblGrid>
        <w:gridCol w:w="4855"/>
        <w:gridCol w:w="5215"/>
      </w:tblGrid>
      <w:tr w:rsidR="003B225B" w:rsidRPr="00FF55EA" w14:paraId="52045F97" w14:textId="77777777" w:rsidTr="00D47253">
        <w:tc>
          <w:tcPr>
            <w:tcW w:w="10070" w:type="dxa"/>
            <w:gridSpan w:val="2"/>
          </w:tcPr>
          <w:p w14:paraId="3E83669D" w14:textId="77777777" w:rsidR="003B225B" w:rsidRPr="00FF55EA" w:rsidRDefault="003B225B" w:rsidP="002E4C1C">
            <w:pPr>
              <w:rPr>
                <w:rFonts w:asciiTheme="minorHAnsi" w:hAnsiTheme="minorHAnsi" w:cstheme="minorHAnsi"/>
                <w:b/>
                <w:bCs/>
                <w:sz w:val="22"/>
                <w:szCs w:val="22"/>
              </w:rPr>
            </w:pPr>
            <w:r w:rsidRPr="00FF55EA">
              <w:rPr>
                <w:rFonts w:asciiTheme="minorHAnsi" w:hAnsiTheme="minorHAnsi" w:cstheme="minorHAnsi"/>
                <w:b/>
                <w:bCs/>
                <w:sz w:val="22"/>
                <w:szCs w:val="22"/>
              </w:rPr>
              <w:t>Facebook</w:t>
            </w:r>
          </w:p>
        </w:tc>
      </w:tr>
      <w:tr w:rsidR="003B225B" w:rsidRPr="00FF55EA" w14:paraId="72069977" w14:textId="77777777" w:rsidTr="00D47253">
        <w:tc>
          <w:tcPr>
            <w:tcW w:w="4855" w:type="dxa"/>
          </w:tcPr>
          <w:p w14:paraId="0CD3F36F" w14:textId="77777777" w:rsidR="003B225B" w:rsidRPr="00FF55EA" w:rsidRDefault="003B225B" w:rsidP="002E4C1C">
            <w:pPr>
              <w:rPr>
                <w:rFonts w:asciiTheme="minorHAnsi" w:hAnsiTheme="minorHAnsi" w:cstheme="minorHAnsi"/>
                <w:sz w:val="22"/>
                <w:szCs w:val="22"/>
              </w:rPr>
            </w:pPr>
          </w:p>
          <w:p w14:paraId="3A2E990E" w14:textId="428D5457" w:rsidR="003B225B" w:rsidRPr="00FF55EA" w:rsidRDefault="003B225B" w:rsidP="002E4C1C">
            <w:pPr>
              <w:rPr>
                <w:rFonts w:asciiTheme="minorHAnsi" w:hAnsiTheme="minorHAnsi" w:cstheme="minorHAnsi"/>
                <w:sz w:val="22"/>
                <w:szCs w:val="22"/>
              </w:rPr>
            </w:pPr>
            <w:r w:rsidRPr="00FF55EA">
              <w:rPr>
                <w:rFonts w:asciiTheme="minorHAnsi" w:hAnsiTheme="minorHAnsi" w:cstheme="minorHAnsi"/>
                <w:sz w:val="22"/>
                <w:szCs w:val="22"/>
              </w:rPr>
              <w:t>Image1-FB-</w:t>
            </w:r>
            <w:r w:rsidR="00834431" w:rsidRPr="00FF55EA">
              <w:rPr>
                <w:rFonts w:asciiTheme="minorHAnsi" w:hAnsiTheme="minorHAnsi" w:cstheme="minorHAnsi"/>
                <w:sz w:val="22"/>
                <w:szCs w:val="22"/>
              </w:rPr>
              <w:t>Spring</w:t>
            </w:r>
          </w:p>
          <w:p w14:paraId="4784882A" w14:textId="7CA4FE5E" w:rsidR="003B225B" w:rsidRPr="00FF55EA" w:rsidRDefault="00FF55EA" w:rsidP="003B225B">
            <w:pPr>
              <w:rPr>
                <w:rFonts w:asciiTheme="minorHAnsi" w:hAnsiTheme="minorHAnsi" w:cstheme="minorHAnsi"/>
                <w:sz w:val="22"/>
                <w:szCs w:val="22"/>
              </w:rPr>
            </w:pPr>
            <w:hyperlink r:id="rId6" w:history="1">
              <w:r w:rsidR="00834431" w:rsidRPr="00FF55EA">
                <w:rPr>
                  <w:rStyle w:val="Hyperlink"/>
                  <w:rFonts w:asciiTheme="minorHAnsi" w:hAnsiTheme="minorHAnsi" w:cstheme="minorHAnsi"/>
                  <w:sz w:val="22"/>
                  <w:szCs w:val="22"/>
                </w:rPr>
                <w:t>https://earth911.com/diy/germs-gone-wild-4-natural-cleaning-recipes-to-drive-away-dirty/</w:t>
              </w:r>
            </w:hyperlink>
          </w:p>
          <w:p w14:paraId="28B27C9D" w14:textId="2D2C7B14" w:rsidR="003B225B" w:rsidRPr="00FF55EA" w:rsidRDefault="003B225B" w:rsidP="002E4C1C">
            <w:pPr>
              <w:rPr>
                <w:rFonts w:asciiTheme="minorHAnsi" w:hAnsiTheme="minorHAnsi" w:cstheme="minorHAnsi"/>
                <w:sz w:val="22"/>
                <w:szCs w:val="22"/>
              </w:rPr>
            </w:pPr>
          </w:p>
        </w:tc>
        <w:tc>
          <w:tcPr>
            <w:tcW w:w="5215" w:type="dxa"/>
          </w:tcPr>
          <w:p w14:paraId="24944E53" w14:textId="77777777" w:rsidR="00A17E10" w:rsidRPr="00FF55EA" w:rsidRDefault="00A17E10" w:rsidP="00A17E10">
            <w:pPr>
              <w:rPr>
                <w:rFonts w:asciiTheme="minorHAnsi" w:eastAsia="Times New Roman" w:hAnsiTheme="minorHAnsi" w:cstheme="minorHAnsi"/>
                <w:sz w:val="22"/>
                <w:szCs w:val="22"/>
              </w:rPr>
            </w:pPr>
            <w:r w:rsidRPr="00FF55EA">
              <w:rPr>
                <w:rFonts w:asciiTheme="minorHAnsi" w:hAnsiTheme="minorHAnsi" w:cstheme="minorHAnsi"/>
                <w:sz w:val="22"/>
                <w:szCs w:val="22"/>
              </w:rPr>
              <w:t xml:space="preserve">If you are doing some spring cleaning, consider using alternatives to toxic household cleaners, such as using hydrogen peroxide and white vinegar (in two separate spray bottles) makes a good disinfectant. See more tips for natural cleaning choices from Earth911. </w:t>
            </w:r>
            <w:hyperlink r:id="rId7" w:history="1">
              <w:r w:rsidRPr="00FF55EA">
                <w:rPr>
                  <w:rStyle w:val="Hyperlink"/>
                  <w:rFonts w:asciiTheme="minorHAnsi" w:hAnsiTheme="minorHAnsi" w:cstheme="minorHAnsi"/>
                  <w:sz w:val="22"/>
                  <w:szCs w:val="22"/>
                </w:rPr>
                <w:t>https://earth911.com/diy/germs-gone-wild-4-natural-cleaning-recipes-to-drive-away-dirty/</w:t>
              </w:r>
            </w:hyperlink>
          </w:p>
          <w:p w14:paraId="4E2EBC9C" w14:textId="77777777" w:rsidR="003B225B" w:rsidRPr="00FF55EA" w:rsidRDefault="003B225B" w:rsidP="00FF55EA">
            <w:pPr>
              <w:rPr>
                <w:rFonts w:asciiTheme="minorHAnsi" w:hAnsiTheme="minorHAnsi" w:cstheme="minorHAnsi"/>
                <w:color w:val="1D2228"/>
                <w:sz w:val="22"/>
                <w:szCs w:val="22"/>
              </w:rPr>
            </w:pPr>
          </w:p>
        </w:tc>
      </w:tr>
      <w:tr w:rsidR="003B225B" w:rsidRPr="00FF55EA" w14:paraId="5FE3FA00" w14:textId="77777777" w:rsidTr="00D47253">
        <w:trPr>
          <w:trHeight w:val="2087"/>
        </w:trPr>
        <w:tc>
          <w:tcPr>
            <w:tcW w:w="4855" w:type="dxa"/>
          </w:tcPr>
          <w:p w14:paraId="023A608C" w14:textId="77777777" w:rsidR="003B225B" w:rsidRPr="00FF55EA" w:rsidRDefault="003B225B" w:rsidP="002E4C1C">
            <w:pPr>
              <w:rPr>
                <w:rFonts w:asciiTheme="minorHAnsi" w:hAnsiTheme="minorHAnsi" w:cstheme="minorHAnsi"/>
                <w:sz w:val="22"/>
                <w:szCs w:val="22"/>
              </w:rPr>
            </w:pPr>
          </w:p>
          <w:p w14:paraId="6DCB5754" w14:textId="32D3D566" w:rsidR="003B225B" w:rsidRPr="00FF55EA" w:rsidRDefault="003B225B" w:rsidP="002E4C1C">
            <w:pPr>
              <w:rPr>
                <w:rFonts w:asciiTheme="minorHAnsi" w:hAnsiTheme="minorHAnsi" w:cstheme="minorHAnsi"/>
                <w:sz w:val="22"/>
                <w:szCs w:val="22"/>
              </w:rPr>
            </w:pPr>
            <w:r w:rsidRPr="00FF55EA">
              <w:rPr>
                <w:rFonts w:asciiTheme="minorHAnsi" w:hAnsiTheme="minorHAnsi" w:cstheme="minorHAnsi"/>
                <w:sz w:val="22"/>
                <w:szCs w:val="22"/>
              </w:rPr>
              <w:t xml:space="preserve">Image2-FB- </w:t>
            </w:r>
            <w:r w:rsidR="00F41DCA" w:rsidRPr="00FF55EA">
              <w:rPr>
                <w:rFonts w:asciiTheme="minorHAnsi" w:hAnsiTheme="minorHAnsi" w:cstheme="minorHAnsi"/>
                <w:sz w:val="22"/>
                <w:szCs w:val="22"/>
              </w:rPr>
              <w:t>Spring</w:t>
            </w:r>
          </w:p>
          <w:p w14:paraId="1AFC42D8" w14:textId="77777777" w:rsidR="003B225B" w:rsidRPr="00FF55EA" w:rsidRDefault="003B225B" w:rsidP="002E4C1C">
            <w:pPr>
              <w:rPr>
                <w:rFonts w:asciiTheme="minorHAnsi" w:hAnsiTheme="minorHAnsi" w:cstheme="minorHAnsi"/>
                <w:sz w:val="22"/>
                <w:szCs w:val="22"/>
              </w:rPr>
            </w:pPr>
          </w:p>
          <w:p w14:paraId="3FEAE498" w14:textId="77777777" w:rsidR="00F41DCA" w:rsidRPr="00FF55EA" w:rsidRDefault="00FF55EA" w:rsidP="002E4C1C">
            <w:pPr>
              <w:rPr>
                <w:rFonts w:asciiTheme="minorHAnsi" w:hAnsiTheme="minorHAnsi" w:cstheme="minorHAnsi"/>
                <w:sz w:val="22"/>
                <w:szCs w:val="22"/>
              </w:rPr>
            </w:pPr>
            <w:hyperlink r:id="rId8" w:history="1">
              <w:r w:rsidR="00F41DCA" w:rsidRPr="00FF55EA">
                <w:rPr>
                  <w:rStyle w:val="Hyperlink"/>
                  <w:rFonts w:asciiTheme="minorHAnsi" w:hAnsiTheme="minorHAnsi" w:cstheme="minorHAnsi"/>
                  <w:sz w:val="22"/>
                  <w:szCs w:val="22"/>
                </w:rPr>
                <w:t>https://www.habitat.org/restores/donate-goods</w:t>
              </w:r>
            </w:hyperlink>
          </w:p>
          <w:p w14:paraId="759C3E25" w14:textId="77777777" w:rsidR="00F41DCA" w:rsidRPr="00FF55EA" w:rsidRDefault="00F41DCA" w:rsidP="002E4C1C">
            <w:pPr>
              <w:rPr>
                <w:rFonts w:asciiTheme="minorHAnsi" w:hAnsiTheme="minorHAnsi" w:cstheme="minorHAnsi"/>
                <w:sz w:val="22"/>
                <w:szCs w:val="22"/>
              </w:rPr>
            </w:pPr>
          </w:p>
          <w:p w14:paraId="2CE22DE6" w14:textId="6C26F98C" w:rsidR="00F41DCA" w:rsidRPr="00FF55EA" w:rsidRDefault="00FF55EA" w:rsidP="002E4C1C">
            <w:pPr>
              <w:rPr>
                <w:rFonts w:asciiTheme="minorHAnsi" w:hAnsiTheme="minorHAnsi" w:cstheme="minorHAnsi"/>
                <w:sz w:val="22"/>
                <w:szCs w:val="22"/>
              </w:rPr>
            </w:pPr>
            <w:hyperlink r:id="rId9" w:history="1">
              <w:r w:rsidR="00F41DCA" w:rsidRPr="00FF55EA">
                <w:rPr>
                  <w:rStyle w:val="Hyperlink"/>
                  <w:rFonts w:asciiTheme="minorHAnsi" w:hAnsiTheme="minorHAnsi" w:cstheme="minorHAnsi"/>
                  <w:sz w:val="22"/>
                  <w:szCs w:val="22"/>
                </w:rPr>
                <w:t>https://www.houstontx.gov/solidwaste/reuse.html</w:t>
              </w:r>
            </w:hyperlink>
          </w:p>
        </w:tc>
        <w:tc>
          <w:tcPr>
            <w:tcW w:w="5215" w:type="dxa"/>
          </w:tcPr>
          <w:p w14:paraId="17D0CE95" w14:textId="0CC399AD" w:rsidR="003B225B" w:rsidRPr="00FF55EA" w:rsidRDefault="00F41DCA" w:rsidP="003B225B">
            <w:pPr>
              <w:rPr>
                <w:rFonts w:asciiTheme="minorHAnsi" w:hAnsiTheme="minorHAnsi" w:cstheme="minorHAnsi"/>
                <w:sz w:val="22"/>
                <w:szCs w:val="22"/>
              </w:rPr>
            </w:pPr>
            <w:r w:rsidRPr="00FF55EA">
              <w:rPr>
                <w:rFonts w:asciiTheme="minorHAnsi" w:hAnsiTheme="minorHAnsi" w:cstheme="minorHAnsi"/>
                <w:sz w:val="22"/>
                <w:szCs w:val="22"/>
              </w:rPr>
              <w:t xml:space="preserve">Finishing that fabulous remodeling project? Don’t toss your leftover construction materials. Donate them to local organizations to find a second life. Houston’s Reuse Warehouse and Habitat for Humanity will take your gently used building materials to sell or donate to organizations across the region. Learn more </w:t>
            </w:r>
            <w:hyperlink r:id="rId10" w:history="1">
              <w:r w:rsidRPr="00FF55EA">
                <w:rPr>
                  <w:rStyle w:val="Hyperlink"/>
                  <w:rFonts w:asciiTheme="minorHAnsi" w:hAnsiTheme="minorHAnsi" w:cstheme="minorHAnsi"/>
                  <w:sz w:val="22"/>
                  <w:szCs w:val="22"/>
                </w:rPr>
                <w:t>https://www.habitat.org/restores/donate-goods</w:t>
              </w:r>
            </w:hyperlink>
            <w:r w:rsidRPr="00FF55EA">
              <w:rPr>
                <w:rFonts w:asciiTheme="minorHAnsi" w:hAnsiTheme="minorHAnsi" w:cstheme="minorHAnsi"/>
                <w:sz w:val="22"/>
                <w:szCs w:val="22"/>
              </w:rPr>
              <w:t xml:space="preserve"> </w:t>
            </w:r>
          </w:p>
          <w:p w14:paraId="4A6355EB" w14:textId="2C2E9F41" w:rsidR="0099213E" w:rsidRPr="00FF55EA" w:rsidRDefault="0099213E" w:rsidP="002E4C1C">
            <w:pPr>
              <w:rPr>
                <w:rFonts w:asciiTheme="minorHAnsi" w:eastAsia="Times New Roman" w:hAnsiTheme="minorHAnsi" w:cstheme="minorHAnsi"/>
                <w:sz w:val="22"/>
                <w:szCs w:val="22"/>
              </w:rPr>
            </w:pPr>
          </w:p>
        </w:tc>
      </w:tr>
      <w:tr w:rsidR="003B225B" w:rsidRPr="00FF55EA" w14:paraId="0058BA7D" w14:textId="77777777" w:rsidTr="00D47253">
        <w:tc>
          <w:tcPr>
            <w:tcW w:w="4855" w:type="dxa"/>
          </w:tcPr>
          <w:p w14:paraId="47FAC5D7" w14:textId="77777777" w:rsidR="003B225B" w:rsidRPr="00FF55EA" w:rsidRDefault="003B225B" w:rsidP="002E4C1C">
            <w:pPr>
              <w:rPr>
                <w:rFonts w:asciiTheme="minorHAnsi" w:hAnsiTheme="minorHAnsi" w:cstheme="minorHAnsi"/>
                <w:sz w:val="22"/>
                <w:szCs w:val="22"/>
              </w:rPr>
            </w:pPr>
          </w:p>
          <w:p w14:paraId="7A849BE6" w14:textId="77777777" w:rsidR="003B225B" w:rsidRPr="00FF55EA" w:rsidRDefault="003B225B" w:rsidP="002E4C1C">
            <w:pPr>
              <w:rPr>
                <w:rFonts w:asciiTheme="minorHAnsi" w:hAnsiTheme="minorHAnsi" w:cstheme="minorHAnsi"/>
                <w:sz w:val="22"/>
                <w:szCs w:val="22"/>
              </w:rPr>
            </w:pPr>
          </w:p>
          <w:p w14:paraId="4C5DBBBE" w14:textId="77777777" w:rsidR="003B225B" w:rsidRPr="00FF55EA" w:rsidRDefault="003B225B" w:rsidP="002E4C1C">
            <w:pPr>
              <w:rPr>
                <w:rFonts w:asciiTheme="minorHAnsi" w:hAnsiTheme="minorHAnsi" w:cstheme="minorHAnsi"/>
                <w:sz w:val="22"/>
                <w:szCs w:val="22"/>
              </w:rPr>
            </w:pPr>
          </w:p>
          <w:p w14:paraId="42F84529" w14:textId="38BA3AD1" w:rsidR="003B225B" w:rsidRPr="00FF55EA" w:rsidRDefault="003B225B" w:rsidP="002E4C1C">
            <w:pPr>
              <w:rPr>
                <w:rFonts w:asciiTheme="minorHAnsi" w:hAnsiTheme="minorHAnsi" w:cstheme="minorHAnsi"/>
                <w:sz w:val="22"/>
                <w:szCs w:val="22"/>
              </w:rPr>
            </w:pPr>
            <w:r w:rsidRPr="00FF55EA">
              <w:rPr>
                <w:rFonts w:asciiTheme="minorHAnsi" w:hAnsiTheme="minorHAnsi" w:cstheme="minorHAnsi"/>
                <w:sz w:val="22"/>
                <w:szCs w:val="22"/>
              </w:rPr>
              <w:t>Image3-FB</w:t>
            </w:r>
            <w:r w:rsidR="00834431" w:rsidRPr="00FF55EA">
              <w:rPr>
                <w:rFonts w:asciiTheme="minorHAnsi" w:hAnsiTheme="minorHAnsi" w:cstheme="minorHAnsi"/>
                <w:sz w:val="22"/>
                <w:szCs w:val="22"/>
              </w:rPr>
              <w:t>-Spring</w:t>
            </w:r>
          </w:p>
          <w:p w14:paraId="1B574B20" w14:textId="77777777" w:rsidR="003B225B" w:rsidRPr="00FF55EA" w:rsidRDefault="00FF55EA" w:rsidP="002E4C1C">
            <w:pPr>
              <w:pStyle w:val="yiv9312622039msonormal"/>
              <w:shd w:val="clear" w:color="auto" w:fill="FFFFFF"/>
              <w:rPr>
                <w:rFonts w:asciiTheme="minorHAnsi" w:hAnsiTheme="minorHAnsi" w:cstheme="minorHAnsi"/>
                <w:sz w:val="22"/>
                <w:szCs w:val="22"/>
              </w:rPr>
            </w:pPr>
            <w:hyperlink r:id="rId11" w:history="1">
              <w:r w:rsidR="007070C1" w:rsidRPr="00FF55EA">
                <w:rPr>
                  <w:rStyle w:val="Hyperlink"/>
                  <w:rFonts w:asciiTheme="minorHAnsi" w:hAnsiTheme="minorHAnsi" w:cstheme="minorHAnsi"/>
                  <w:sz w:val="22"/>
                  <w:szCs w:val="22"/>
                </w:rPr>
                <w:t>https://www.goodwillhouston.org/donate/where-to-donate/donation-centers/</w:t>
              </w:r>
            </w:hyperlink>
          </w:p>
          <w:p w14:paraId="49820744" w14:textId="0BADC3A5" w:rsidR="007070C1" w:rsidRPr="00FF55EA" w:rsidRDefault="00FF55EA" w:rsidP="002E4C1C">
            <w:pPr>
              <w:pStyle w:val="yiv9312622039msonormal"/>
              <w:shd w:val="clear" w:color="auto" w:fill="FFFFFF"/>
              <w:rPr>
                <w:rFonts w:asciiTheme="minorHAnsi" w:hAnsiTheme="minorHAnsi" w:cstheme="minorHAnsi"/>
                <w:sz w:val="22"/>
                <w:szCs w:val="22"/>
              </w:rPr>
            </w:pPr>
            <w:hyperlink r:id="rId12" w:history="1">
              <w:r w:rsidR="007070C1" w:rsidRPr="00FF55EA">
                <w:rPr>
                  <w:rStyle w:val="Hyperlink"/>
                  <w:rFonts w:asciiTheme="minorHAnsi" w:hAnsiTheme="minorHAnsi" w:cstheme="minorHAnsi"/>
                  <w:sz w:val="22"/>
                  <w:szCs w:val="22"/>
                </w:rPr>
                <w:t>https://satruck.org/donate/choose</w:t>
              </w:r>
            </w:hyperlink>
          </w:p>
        </w:tc>
        <w:tc>
          <w:tcPr>
            <w:tcW w:w="5215" w:type="dxa"/>
          </w:tcPr>
          <w:p w14:paraId="17BA996F" w14:textId="2ED4163D" w:rsidR="003B225B" w:rsidRPr="00FF55EA" w:rsidRDefault="007070C1" w:rsidP="003B225B">
            <w:pPr>
              <w:rPr>
                <w:rFonts w:asciiTheme="minorHAnsi" w:hAnsiTheme="minorHAnsi" w:cstheme="minorHAnsi"/>
                <w:sz w:val="22"/>
                <w:szCs w:val="22"/>
              </w:rPr>
            </w:pPr>
            <w:r w:rsidRPr="00FF55EA">
              <w:rPr>
                <w:rFonts w:asciiTheme="minorHAnsi" w:hAnsiTheme="minorHAnsi" w:cstheme="minorHAnsi"/>
                <w:sz w:val="22"/>
                <w:szCs w:val="22"/>
              </w:rPr>
              <w:t xml:space="preserve">One person’s trash could be another person’s treasure. After cleaning out your closets, don’t just toss out those clothes, toys, books, and other items you no longer want. Consider donating them to a local charity such as Goodwill, the Salvation Army, or local animal shelter. </w:t>
            </w:r>
          </w:p>
          <w:p w14:paraId="3547035C" w14:textId="37B27249" w:rsidR="003B225B" w:rsidRPr="00FF55EA" w:rsidRDefault="00FF55EA" w:rsidP="002E4C1C">
            <w:pPr>
              <w:pStyle w:val="yiv9312622039msonormal"/>
              <w:shd w:val="clear" w:color="auto" w:fill="FFFFFF"/>
              <w:rPr>
                <w:rFonts w:asciiTheme="minorHAnsi" w:hAnsiTheme="minorHAnsi" w:cstheme="minorHAnsi"/>
                <w:sz w:val="22"/>
                <w:szCs w:val="22"/>
              </w:rPr>
            </w:pPr>
            <w:hyperlink r:id="rId13" w:history="1">
              <w:r w:rsidR="007070C1" w:rsidRPr="00FF55EA">
                <w:rPr>
                  <w:rStyle w:val="Hyperlink"/>
                  <w:rFonts w:asciiTheme="minorHAnsi" w:hAnsiTheme="minorHAnsi" w:cstheme="minorHAnsi"/>
                  <w:sz w:val="22"/>
                  <w:szCs w:val="22"/>
                </w:rPr>
                <w:t>https://www.goodwillhouston.org/donate/where-to-donate/donation-centers/</w:t>
              </w:r>
            </w:hyperlink>
          </w:p>
        </w:tc>
      </w:tr>
      <w:tr w:rsidR="003B225B" w:rsidRPr="00FF55EA" w14:paraId="7902AF85" w14:textId="77777777" w:rsidTr="00D47253">
        <w:trPr>
          <w:trHeight w:val="2357"/>
        </w:trPr>
        <w:tc>
          <w:tcPr>
            <w:tcW w:w="4855" w:type="dxa"/>
          </w:tcPr>
          <w:p w14:paraId="66F70D9F" w14:textId="77777777" w:rsidR="003B225B" w:rsidRPr="00FF55EA" w:rsidRDefault="003B225B" w:rsidP="002E4C1C">
            <w:pPr>
              <w:rPr>
                <w:rFonts w:asciiTheme="minorHAnsi" w:hAnsiTheme="minorHAnsi" w:cstheme="minorHAnsi"/>
                <w:sz w:val="22"/>
                <w:szCs w:val="22"/>
              </w:rPr>
            </w:pPr>
          </w:p>
          <w:p w14:paraId="2ED28027" w14:textId="22FCCA96" w:rsidR="003B225B" w:rsidRPr="00FF55EA" w:rsidRDefault="003B225B" w:rsidP="002E4C1C">
            <w:pPr>
              <w:rPr>
                <w:rFonts w:asciiTheme="minorHAnsi" w:hAnsiTheme="minorHAnsi" w:cstheme="minorHAnsi"/>
                <w:sz w:val="22"/>
                <w:szCs w:val="22"/>
              </w:rPr>
            </w:pPr>
            <w:r w:rsidRPr="00FF55EA">
              <w:rPr>
                <w:rFonts w:asciiTheme="minorHAnsi" w:hAnsiTheme="minorHAnsi" w:cstheme="minorHAnsi"/>
                <w:sz w:val="22"/>
                <w:szCs w:val="22"/>
              </w:rPr>
              <w:t xml:space="preserve">Image4-FB- </w:t>
            </w:r>
            <w:r w:rsidR="00834431" w:rsidRPr="00FF55EA">
              <w:rPr>
                <w:rFonts w:asciiTheme="minorHAnsi" w:hAnsiTheme="minorHAnsi" w:cstheme="minorHAnsi"/>
                <w:sz w:val="22"/>
                <w:szCs w:val="22"/>
              </w:rPr>
              <w:t>Spring</w:t>
            </w:r>
          </w:p>
          <w:p w14:paraId="5C8B35E7" w14:textId="6B2DAD8D" w:rsidR="003B225B" w:rsidRPr="00FF55EA" w:rsidRDefault="00BA0EC5" w:rsidP="002E4C1C">
            <w:pPr>
              <w:pStyle w:val="yiv9312622039msonormal"/>
              <w:shd w:val="clear" w:color="auto" w:fill="FFFFFF"/>
              <w:rPr>
                <w:rFonts w:asciiTheme="minorHAnsi" w:hAnsiTheme="minorHAnsi" w:cstheme="minorHAnsi"/>
                <w:sz w:val="22"/>
                <w:szCs w:val="22"/>
              </w:rPr>
            </w:pPr>
            <w:hyperlink r:id="rId14" w:history="1">
              <w:r w:rsidRPr="00FF55EA">
                <w:rPr>
                  <w:rStyle w:val="Hyperlink"/>
                  <w:rFonts w:asciiTheme="minorHAnsi" w:hAnsiTheme="minorHAnsi" w:cstheme="minorHAnsi"/>
                  <w:sz w:val="22"/>
                  <w:szCs w:val="22"/>
                </w:rPr>
                <w:t>https://datalab.h-gac.com/SWF/</w:t>
              </w:r>
            </w:hyperlink>
          </w:p>
        </w:tc>
        <w:tc>
          <w:tcPr>
            <w:tcW w:w="5215" w:type="dxa"/>
          </w:tcPr>
          <w:p w14:paraId="5F1D102E" w14:textId="6FA6F224" w:rsidR="003B225B" w:rsidRPr="00FF55EA" w:rsidRDefault="00FC349C" w:rsidP="002E4C1C">
            <w:pPr>
              <w:rPr>
                <w:rFonts w:asciiTheme="minorHAnsi" w:eastAsia="Times New Roman" w:hAnsiTheme="minorHAnsi" w:cstheme="minorHAnsi"/>
                <w:sz w:val="22"/>
                <w:szCs w:val="22"/>
              </w:rPr>
            </w:pPr>
            <w:r w:rsidRPr="00FF55EA">
              <w:rPr>
                <w:rFonts w:asciiTheme="minorHAnsi" w:hAnsiTheme="minorHAnsi" w:cstheme="minorHAnsi"/>
                <w:sz w:val="22"/>
                <w:szCs w:val="22"/>
                <w:shd w:val="clear" w:color="auto" w:fill="FFFFFF"/>
              </w:rPr>
              <w:t>Did you recently get a new couch or other piece of furniture and the replacement piece is too worn or old to use or donate? Please don’t dump that old furniture in a field, in the woods, on the side of the road, in a local waterway, or anywhere else it doesn’t belong. Illegal dumping is against the law and harmful to the environment. Call your city waste management program for advice on disposing of these items or check out the H-GAC’s map of municipal solid waste landfills for a safe, legal place to dispose of those items.</w:t>
            </w:r>
            <w:ins w:id="2" w:author="Tantillo, Andrea" w:date="2021-03-29T14:22:00Z">
              <w:r w:rsidRPr="00FF55EA">
                <w:rPr>
                  <w:rFonts w:asciiTheme="minorHAnsi" w:hAnsiTheme="minorHAnsi" w:cstheme="minorHAnsi"/>
                  <w:sz w:val="22"/>
                  <w:szCs w:val="22"/>
                  <w:shd w:val="clear" w:color="auto" w:fill="FFFFFF"/>
                </w:rPr>
                <w:t xml:space="preserve"> </w:t>
              </w:r>
            </w:ins>
            <w:hyperlink r:id="rId15" w:history="1">
              <w:r w:rsidR="00FF55EA" w:rsidRPr="00FF55EA">
                <w:rPr>
                  <w:rStyle w:val="Hyperlink"/>
                  <w:rFonts w:asciiTheme="minorHAnsi" w:hAnsiTheme="minorHAnsi" w:cstheme="minorHAnsi"/>
                  <w:sz w:val="22"/>
                  <w:szCs w:val="22"/>
                </w:rPr>
                <w:t>https://datalabh-gac.com/SWF/</w:t>
              </w:r>
            </w:hyperlink>
          </w:p>
        </w:tc>
      </w:tr>
    </w:tbl>
    <w:p w14:paraId="771466FE" w14:textId="77777777" w:rsidR="003B225B" w:rsidRPr="00FF55EA" w:rsidRDefault="003B225B" w:rsidP="003B225B">
      <w:pPr>
        <w:rPr>
          <w:rFonts w:asciiTheme="minorHAnsi" w:hAnsiTheme="minorHAnsi" w:cstheme="minorHAnsi"/>
          <w:sz w:val="22"/>
          <w:szCs w:val="22"/>
        </w:rPr>
      </w:pPr>
    </w:p>
    <w:p w14:paraId="64C00AD8" w14:textId="77777777" w:rsidR="003B225B" w:rsidRPr="00FF55EA" w:rsidRDefault="003B225B" w:rsidP="003B225B">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4386"/>
        <w:gridCol w:w="5190"/>
      </w:tblGrid>
      <w:tr w:rsidR="003B225B" w:rsidRPr="00FF55EA" w14:paraId="0A250D2F" w14:textId="77777777" w:rsidTr="002E4C1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CE1F4" w14:textId="77777777" w:rsidR="003B225B" w:rsidRPr="00FF55EA" w:rsidRDefault="003B225B" w:rsidP="002E4C1C">
            <w:pPr>
              <w:rPr>
                <w:rFonts w:asciiTheme="minorHAnsi" w:hAnsiTheme="minorHAnsi" w:cstheme="minorHAnsi"/>
                <w:b/>
                <w:bCs/>
                <w:sz w:val="22"/>
                <w:szCs w:val="22"/>
              </w:rPr>
            </w:pPr>
            <w:r w:rsidRPr="00FF55EA">
              <w:rPr>
                <w:rFonts w:asciiTheme="minorHAnsi" w:hAnsiTheme="minorHAnsi" w:cstheme="minorHAnsi"/>
                <w:b/>
                <w:bCs/>
                <w:sz w:val="22"/>
                <w:szCs w:val="22"/>
              </w:rPr>
              <w:t>Instagram</w:t>
            </w:r>
          </w:p>
        </w:tc>
      </w:tr>
      <w:tr w:rsidR="00122A00" w:rsidRPr="00FF55EA" w14:paraId="1EFB5D1F" w14:textId="77777777" w:rsidTr="00FF55EA">
        <w:trPr>
          <w:trHeight w:val="340"/>
        </w:trPr>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778C0" w14:textId="0ADE6A24" w:rsidR="003B225B" w:rsidRPr="00FF55EA" w:rsidRDefault="003B225B" w:rsidP="002E4C1C">
            <w:pPr>
              <w:rPr>
                <w:rFonts w:asciiTheme="minorHAnsi" w:hAnsiTheme="minorHAnsi" w:cstheme="minorHAnsi"/>
                <w:sz w:val="22"/>
                <w:szCs w:val="22"/>
              </w:rPr>
            </w:pPr>
            <w:bookmarkStart w:id="3" w:name="_Hlk67895930"/>
            <w:r w:rsidRPr="00FF55EA">
              <w:rPr>
                <w:rFonts w:asciiTheme="minorHAnsi" w:hAnsiTheme="minorHAnsi" w:cstheme="minorHAnsi"/>
                <w:sz w:val="22"/>
                <w:szCs w:val="22"/>
              </w:rPr>
              <w:t xml:space="preserve">Image 1-IG- </w:t>
            </w:r>
            <w:r w:rsidR="00834431" w:rsidRPr="00FF55EA">
              <w:rPr>
                <w:rFonts w:asciiTheme="minorHAnsi" w:hAnsiTheme="minorHAnsi" w:cstheme="minorHAnsi"/>
                <w:sz w:val="22"/>
                <w:szCs w:val="22"/>
              </w:rPr>
              <w:t>Spring</w:t>
            </w:r>
          </w:p>
          <w:p w14:paraId="64602BD3" w14:textId="2CAF461D" w:rsidR="003B225B" w:rsidRPr="00FF55EA" w:rsidRDefault="00FF55EA" w:rsidP="002E4C1C">
            <w:pPr>
              <w:rPr>
                <w:rFonts w:asciiTheme="minorHAnsi" w:hAnsiTheme="minorHAnsi" w:cstheme="minorHAnsi"/>
                <w:sz w:val="22"/>
                <w:szCs w:val="22"/>
              </w:rPr>
            </w:pPr>
            <w:hyperlink r:id="rId16" w:history="1">
              <w:r w:rsidR="00DD07F8" w:rsidRPr="00FF55EA">
                <w:rPr>
                  <w:rStyle w:val="Hyperlink"/>
                  <w:rFonts w:asciiTheme="minorHAnsi" w:hAnsiTheme="minorHAnsi" w:cstheme="minorHAnsi"/>
                  <w:sz w:val="22"/>
                  <w:szCs w:val="22"/>
                </w:rPr>
                <w:t>https://takecareoftexas.org/hot-wire/texas-</w:t>
              </w:r>
              <w:r w:rsidR="00DD07F8" w:rsidRPr="00FF55EA">
                <w:rPr>
                  <w:rStyle w:val="Hyperlink"/>
                  <w:rFonts w:asciiTheme="minorHAnsi" w:hAnsiTheme="minorHAnsi" w:cstheme="minorHAnsi"/>
                  <w:sz w:val="22"/>
                  <w:szCs w:val="22"/>
                </w:rPr>
                <w:lastRenderedPageBreak/>
                <w:t>communities-tackle-illegal-dumping</w:t>
              </w:r>
            </w:hyperlink>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5E27EB3D" w14:textId="326DF8D5" w:rsidR="003B225B" w:rsidRPr="00FF55EA" w:rsidRDefault="00122A00" w:rsidP="002E4C1C">
            <w:pPr>
              <w:pStyle w:val="yiv9312622039msonormal"/>
              <w:shd w:val="clear" w:color="auto" w:fill="FFFFFF"/>
              <w:rPr>
                <w:rFonts w:asciiTheme="minorHAnsi" w:hAnsiTheme="minorHAnsi" w:cstheme="minorHAnsi"/>
                <w:sz w:val="22"/>
                <w:szCs w:val="22"/>
              </w:rPr>
            </w:pPr>
            <w:r w:rsidRPr="00FF55EA">
              <w:rPr>
                <w:rFonts w:asciiTheme="minorHAnsi" w:hAnsiTheme="minorHAnsi" w:cstheme="minorHAnsi"/>
                <w:color w:val="212121"/>
                <w:sz w:val="22"/>
                <w:szCs w:val="22"/>
                <w:shd w:val="clear" w:color="auto" w:fill="FFFFFF"/>
              </w:rPr>
              <w:lastRenderedPageBreak/>
              <w:t xml:space="preserve">Dumping unwanted items anywhere other than </w:t>
            </w:r>
            <w:r w:rsidR="00DD07F8" w:rsidRPr="00FF55EA">
              <w:rPr>
                <w:rFonts w:asciiTheme="minorHAnsi" w:hAnsiTheme="minorHAnsi" w:cstheme="minorHAnsi"/>
                <w:color w:val="212121"/>
                <w:sz w:val="22"/>
                <w:szCs w:val="22"/>
                <w:shd w:val="clear" w:color="auto" w:fill="FFFFFF"/>
              </w:rPr>
              <w:t>a landfill or other approved waste site</w:t>
            </w:r>
            <w:r w:rsidRPr="00FF55EA">
              <w:rPr>
                <w:rFonts w:asciiTheme="minorHAnsi" w:hAnsiTheme="minorHAnsi" w:cstheme="minorHAnsi"/>
                <w:color w:val="212121"/>
                <w:sz w:val="22"/>
                <w:szCs w:val="22"/>
                <w:shd w:val="clear" w:color="auto" w:fill="FFFFFF"/>
              </w:rPr>
              <w:t xml:space="preserve"> </w:t>
            </w:r>
            <w:r w:rsidR="006F1546" w:rsidRPr="00FF55EA">
              <w:rPr>
                <w:rFonts w:asciiTheme="minorHAnsi" w:hAnsiTheme="minorHAnsi" w:cstheme="minorHAnsi"/>
                <w:color w:val="212121"/>
                <w:sz w:val="22"/>
                <w:szCs w:val="22"/>
                <w:shd w:val="clear" w:color="auto" w:fill="FFFFFF"/>
              </w:rPr>
              <w:t xml:space="preserve">is </w:t>
            </w:r>
            <w:r w:rsidRPr="00FF55EA">
              <w:rPr>
                <w:rFonts w:asciiTheme="minorHAnsi" w:hAnsiTheme="minorHAnsi" w:cstheme="minorHAnsi"/>
                <w:color w:val="212121"/>
                <w:sz w:val="22"/>
                <w:szCs w:val="22"/>
                <w:shd w:val="clear" w:color="auto" w:fill="FFFFFF"/>
              </w:rPr>
              <w:t xml:space="preserve">harmful to the environment. </w:t>
            </w:r>
            <w:r w:rsidRPr="00FF55EA">
              <w:rPr>
                <w:rFonts w:asciiTheme="minorHAnsi" w:hAnsiTheme="minorHAnsi" w:cstheme="minorHAnsi"/>
                <w:sz w:val="22"/>
                <w:szCs w:val="22"/>
              </w:rPr>
              <w:t xml:space="preserve">Call your city waste management </w:t>
            </w:r>
            <w:r w:rsidRPr="00FF55EA">
              <w:rPr>
                <w:rFonts w:asciiTheme="minorHAnsi" w:hAnsiTheme="minorHAnsi" w:cstheme="minorHAnsi"/>
                <w:sz w:val="22"/>
                <w:szCs w:val="22"/>
              </w:rPr>
              <w:lastRenderedPageBreak/>
              <w:t>program for advice on disposing of these items</w:t>
            </w:r>
            <w:r w:rsidR="00DD07F8" w:rsidRPr="00FF55EA">
              <w:rPr>
                <w:rFonts w:asciiTheme="minorHAnsi" w:hAnsiTheme="minorHAnsi" w:cstheme="minorHAnsi"/>
                <w:sz w:val="22"/>
                <w:szCs w:val="22"/>
              </w:rPr>
              <w:t>.</w:t>
            </w:r>
          </w:p>
          <w:p w14:paraId="572419B7" w14:textId="195B49B9" w:rsidR="006A3276" w:rsidRPr="00FF55EA" w:rsidRDefault="006A3276" w:rsidP="002E4C1C">
            <w:pPr>
              <w:pStyle w:val="yiv9312622039msonormal"/>
              <w:shd w:val="clear" w:color="auto" w:fill="FFFFFF"/>
              <w:rPr>
                <w:rFonts w:asciiTheme="minorHAnsi" w:hAnsiTheme="minorHAnsi" w:cstheme="minorHAnsi"/>
                <w:sz w:val="22"/>
                <w:szCs w:val="22"/>
              </w:rPr>
            </w:pPr>
          </w:p>
        </w:tc>
      </w:tr>
      <w:bookmarkEnd w:id="3"/>
      <w:tr w:rsidR="00122A00" w:rsidRPr="00FF55EA" w14:paraId="4A3AEF07" w14:textId="77777777" w:rsidTr="002E4C1C">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0275C" w14:textId="77777777" w:rsidR="003B225B" w:rsidRPr="00FF55EA" w:rsidRDefault="003B225B" w:rsidP="002E4C1C">
            <w:pPr>
              <w:rPr>
                <w:rFonts w:asciiTheme="minorHAnsi" w:hAnsiTheme="minorHAnsi" w:cstheme="minorHAnsi"/>
                <w:sz w:val="22"/>
                <w:szCs w:val="22"/>
              </w:rPr>
            </w:pPr>
          </w:p>
          <w:p w14:paraId="4E62B7A2" w14:textId="53223CCC" w:rsidR="003B225B" w:rsidRPr="00FF55EA" w:rsidRDefault="003B225B" w:rsidP="002E4C1C">
            <w:pPr>
              <w:rPr>
                <w:rFonts w:asciiTheme="minorHAnsi" w:hAnsiTheme="minorHAnsi" w:cstheme="minorHAnsi"/>
                <w:sz w:val="22"/>
                <w:szCs w:val="22"/>
              </w:rPr>
            </w:pPr>
            <w:r w:rsidRPr="00FF55EA">
              <w:rPr>
                <w:rFonts w:asciiTheme="minorHAnsi" w:hAnsiTheme="minorHAnsi" w:cstheme="minorHAnsi"/>
                <w:sz w:val="22"/>
                <w:szCs w:val="22"/>
              </w:rPr>
              <w:t xml:space="preserve">Image2-IG- </w:t>
            </w:r>
            <w:r w:rsidR="00834431" w:rsidRPr="00FF55EA">
              <w:rPr>
                <w:rFonts w:asciiTheme="minorHAnsi" w:hAnsiTheme="minorHAnsi" w:cstheme="minorHAnsi"/>
                <w:sz w:val="22"/>
                <w:szCs w:val="22"/>
              </w:rPr>
              <w:t>Spring</w:t>
            </w:r>
          </w:p>
          <w:p w14:paraId="63833686" w14:textId="3BCF9968" w:rsidR="005C6977" w:rsidRPr="00FF55EA" w:rsidRDefault="00FF55EA" w:rsidP="002E4C1C">
            <w:pPr>
              <w:rPr>
                <w:rFonts w:asciiTheme="minorHAnsi" w:hAnsiTheme="minorHAnsi" w:cstheme="minorHAnsi"/>
                <w:sz w:val="22"/>
                <w:szCs w:val="22"/>
              </w:rPr>
            </w:pPr>
            <w:hyperlink r:id="rId17" w:history="1">
              <w:r w:rsidR="005C6977" w:rsidRPr="00FF55EA">
                <w:rPr>
                  <w:rStyle w:val="Hyperlink"/>
                  <w:rFonts w:asciiTheme="minorHAnsi" w:hAnsiTheme="minorHAnsi" w:cstheme="minorHAnsi"/>
                  <w:sz w:val="22"/>
                  <w:szCs w:val="22"/>
                </w:rPr>
                <w:t>https://earth911.com/diy/germs-gone-wild-4-natural-cleaning-recipes-to-drive-away-dirty/</w:t>
              </w:r>
            </w:hyperlink>
          </w:p>
          <w:p w14:paraId="3C2B9912" w14:textId="4F97E3E3" w:rsidR="003B225B" w:rsidRPr="00FF55EA" w:rsidRDefault="003B225B" w:rsidP="002E4C1C">
            <w:pPr>
              <w:rPr>
                <w:rFonts w:asciiTheme="minorHAnsi" w:hAnsiTheme="minorHAnsi" w:cstheme="minorHAnsi"/>
                <w:sz w:val="22"/>
                <w:szCs w:val="22"/>
                <w:highlight w:val="yellow"/>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401D971C" w14:textId="3FEFCC0F" w:rsidR="003B225B" w:rsidRPr="00FF55EA" w:rsidRDefault="005C6977" w:rsidP="002E4C1C">
            <w:pPr>
              <w:rPr>
                <w:rFonts w:asciiTheme="minorHAnsi" w:hAnsiTheme="minorHAnsi" w:cstheme="minorHAnsi"/>
                <w:sz w:val="22"/>
                <w:szCs w:val="22"/>
              </w:rPr>
            </w:pPr>
            <w:r w:rsidRPr="00FF55EA">
              <w:rPr>
                <w:rFonts w:asciiTheme="minorHAnsi" w:hAnsiTheme="minorHAnsi" w:cstheme="minorHAnsi"/>
                <w:sz w:val="22"/>
                <w:szCs w:val="22"/>
              </w:rPr>
              <w:t xml:space="preserve">Mix </w:t>
            </w:r>
            <w:r w:rsidR="00DD07F8" w:rsidRPr="00FF55EA">
              <w:rPr>
                <w:rFonts w:asciiTheme="minorHAnsi" w:hAnsiTheme="minorHAnsi" w:cstheme="minorHAnsi"/>
                <w:sz w:val="22"/>
                <w:szCs w:val="22"/>
              </w:rPr>
              <w:t>1 cup of washing soda</w:t>
            </w:r>
            <w:r w:rsidRPr="00FF55EA">
              <w:rPr>
                <w:rFonts w:asciiTheme="minorHAnsi" w:hAnsiTheme="minorHAnsi" w:cstheme="minorHAnsi"/>
                <w:sz w:val="22"/>
                <w:szCs w:val="22"/>
              </w:rPr>
              <w:t xml:space="preserve"> + one cup of borax + 1 bar of soap</w:t>
            </w:r>
            <w:r w:rsidR="003B225B" w:rsidRPr="00FF55EA">
              <w:rPr>
                <w:rFonts w:asciiTheme="minorHAnsi" w:hAnsiTheme="minorHAnsi" w:cstheme="minorHAnsi"/>
                <w:sz w:val="22"/>
                <w:szCs w:val="22"/>
              </w:rPr>
              <w:t xml:space="preserve"> </w:t>
            </w:r>
            <w:r w:rsidRPr="00FF55EA">
              <w:rPr>
                <w:rFonts w:asciiTheme="minorHAnsi" w:hAnsiTheme="minorHAnsi" w:cstheme="minorHAnsi"/>
                <w:sz w:val="22"/>
                <w:szCs w:val="22"/>
              </w:rPr>
              <w:t xml:space="preserve">and add several drops of essential oils to make non-toxic powered laundry detergent. Learn more about green cleaning at Earth911, </w:t>
            </w:r>
            <w:hyperlink r:id="rId18" w:history="1">
              <w:r w:rsidRPr="00FF55EA">
                <w:rPr>
                  <w:rStyle w:val="Hyperlink"/>
                  <w:rFonts w:asciiTheme="minorHAnsi" w:hAnsiTheme="minorHAnsi" w:cstheme="minorHAnsi"/>
                  <w:sz w:val="22"/>
                  <w:szCs w:val="22"/>
                </w:rPr>
                <w:t>https://earth911.com/diy/germs-gone-wild-4-natural-cleaning-recipes-to-drive-away-dirty/</w:t>
              </w:r>
            </w:hyperlink>
          </w:p>
        </w:tc>
      </w:tr>
    </w:tbl>
    <w:p w14:paraId="51F0C1EC" w14:textId="77777777" w:rsidR="003B225B" w:rsidRPr="00FF55EA" w:rsidRDefault="003B225B" w:rsidP="003B225B">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774"/>
        <w:gridCol w:w="5802"/>
      </w:tblGrid>
      <w:tr w:rsidR="003B225B" w:rsidRPr="00FF55EA" w14:paraId="3A2C9C5B" w14:textId="77777777" w:rsidTr="002E4C1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C6788" w14:textId="77777777" w:rsidR="003B225B" w:rsidRPr="00FF55EA" w:rsidRDefault="003B225B" w:rsidP="002E4C1C">
            <w:pPr>
              <w:rPr>
                <w:rFonts w:asciiTheme="minorHAnsi" w:hAnsiTheme="minorHAnsi" w:cstheme="minorHAnsi"/>
                <w:b/>
                <w:bCs/>
                <w:sz w:val="22"/>
                <w:szCs w:val="22"/>
              </w:rPr>
            </w:pPr>
            <w:r w:rsidRPr="00FF55EA">
              <w:rPr>
                <w:rFonts w:asciiTheme="minorHAnsi" w:hAnsiTheme="minorHAnsi" w:cstheme="minorHAnsi"/>
                <w:b/>
                <w:bCs/>
                <w:sz w:val="22"/>
                <w:szCs w:val="22"/>
              </w:rPr>
              <w:t>Twitter</w:t>
            </w:r>
          </w:p>
        </w:tc>
      </w:tr>
      <w:tr w:rsidR="00615EB1" w:rsidRPr="00FF55EA" w14:paraId="69F1D083" w14:textId="77777777" w:rsidTr="002E4C1C">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1FDC5" w14:textId="185261CB" w:rsidR="003B225B" w:rsidRPr="00FF55EA" w:rsidRDefault="003B225B" w:rsidP="002E4C1C">
            <w:pPr>
              <w:rPr>
                <w:rFonts w:asciiTheme="minorHAnsi" w:hAnsiTheme="minorHAnsi" w:cstheme="minorHAnsi"/>
                <w:sz w:val="22"/>
                <w:szCs w:val="22"/>
              </w:rPr>
            </w:pPr>
            <w:r w:rsidRPr="00FF55EA">
              <w:rPr>
                <w:rFonts w:asciiTheme="minorHAnsi" w:hAnsiTheme="minorHAnsi" w:cstheme="minorHAnsi"/>
                <w:sz w:val="22"/>
                <w:szCs w:val="22"/>
              </w:rPr>
              <w:t xml:space="preserve">Image1-TW- </w:t>
            </w:r>
            <w:r w:rsidR="00834431" w:rsidRPr="00FF55EA">
              <w:rPr>
                <w:rFonts w:asciiTheme="minorHAnsi" w:hAnsiTheme="minorHAnsi" w:cstheme="minorHAnsi"/>
                <w:sz w:val="22"/>
                <w:szCs w:val="22"/>
              </w:rPr>
              <w:t>Spring</w:t>
            </w:r>
          </w:p>
          <w:p w14:paraId="7A1C546C" w14:textId="510701AC" w:rsidR="003B225B" w:rsidRPr="00FF55EA" w:rsidRDefault="00FF55EA" w:rsidP="003B225B">
            <w:pPr>
              <w:rPr>
                <w:rFonts w:asciiTheme="minorHAnsi" w:hAnsiTheme="minorHAnsi" w:cstheme="minorHAnsi"/>
                <w:sz w:val="22"/>
                <w:szCs w:val="22"/>
              </w:rPr>
            </w:pPr>
            <w:hyperlink r:id="rId19" w:history="1">
              <w:r w:rsidR="00DD07F8" w:rsidRPr="00FF55EA">
                <w:rPr>
                  <w:rStyle w:val="Hyperlink"/>
                  <w:rFonts w:asciiTheme="minorHAnsi" w:hAnsiTheme="minorHAnsi" w:cstheme="minorHAnsi"/>
                  <w:sz w:val="22"/>
                  <w:szCs w:val="22"/>
                </w:rPr>
                <w:t>https://takecareoftexas.org/hot-wire/texas-communities-tackle-illegal-dumping</w:t>
              </w:r>
            </w:hyperlink>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6957D777" w14:textId="5348FF10" w:rsidR="003B225B" w:rsidRPr="00FF55EA" w:rsidRDefault="00DD07F8" w:rsidP="002E4C1C">
            <w:pPr>
              <w:pStyle w:val="yiv9312622039msonormal"/>
              <w:shd w:val="clear" w:color="auto" w:fill="FFFFFF"/>
              <w:rPr>
                <w:rFonts w:asciiTheme="minorHAnsi" w:hAnsiTheme="minorHAnsi" w:cstheme="minorHAnsi"/>
                <w:sz w:val="22"/>
                <w:szCs w:val="22"/>
              </w:rPr>
            </w:pPr>
            <w:r w:rsidRPr="00FF55EA">
              <w:rPr>
                <w:rFonts w:asciiTheme="minorHAnsi" w:hAnsiTheme="minorHAnsi" w:cstheme="minorHAnsi"/>
                <w:color w:val="212121"/>
                <w:sz w:val="22"/>
                <w:szCs w:val="22"/>
                <w:shd w:val="clear" w:color="auto" w:fill="FFFFFF"/>
              </w:rPr>
              <w:t xml:space="preserve">Dumping unwanted items anywhere other than a landfill or other approved waste site </w:t>
            </w:r>
            <w:r w:rsidR="0052121C" w:rsidRPr="00FF55EA">
              <w:rPr>
                <w:rFonts w:asciiTheme="minorHAnsi" w:hAnsiTheme="minorHAnsi" w:cstheme="minorHAnsi"/>
                <w:color w:val="212121"/>
                <w:sz w:val="22"/>
                <w:szCs w:val="22"/>
                <w:shd w:val="clear" w:color="auto" w:fill="FFFFFF"/>
              </w:rPr>
              <w:t xml:space="preserve">is </w:t>
            </w:r>
            <w:r w:rsidRPr="00FF55EA">
              <w:rPr>
                <w:rFonts w:asciiTheme="minorHAnsi" w:hAnsiTheme="minorHAnsi" w:cstheme="minorHAnsi"/>
                <w:color w:val="212121"/>
                <w:sz w:val="22"/>
                <w:szCs w:val="22"/>
                <w:shd w:val="clear" w:color="auto" w:fill="FFFFFF"/>
              </w:rPr>
              <w:t xml:space="preserve">harmful to the environment. </w:t>
            </w:r>
            <w:r w:rsidRPr="00FF55EA">
              <w:rPr>
                <w:rFonts w:asciiTheme="minorHAnsi" w:hAnsiTheme="minorHAnsi" w:cstheme="minorHAnsi"/>
                <w:sz w:val="22"/>
                <w:szCs w:val="22"/>
              </w:rPr>
              <w:t>Call your city waste management program for advice on disposing of these items.</w:t>
            </w:r>
            <w:r w:rsidRPr="00FF55EA">
              <w:rPr>
                <w:rFonts w:asciiTheme="minorHAnsi" w:hAnsiTheme="minorHAnsi" w:cstheme="minorHAnsi"/>
                <w:sz w:val="22"/>
                <w:szCs w:val="22"/>
              </w:rPr>
              <w:br/>
            </w:r>
          </w:p>
        </w:tc>
      </w:tr>
      <w:tr w:rsidR="00615EB1" w:rsidRPr="00FF55EA" w14:paraId="2D762384" w14:textId="77777777" w:rsidTr="002E4C1C">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F0BC4" w14:textId="0CAA55A3" w:rsidR="003B225B" w:rsidRPr="00FF55EA" w:rsidRDefault="003B225B" w:rsidP="002E4C1C">
            <w:pPr>
              <w:rPr>
                <w:rFonts w:asciiTheme="minorHAnsi" w:hAnsiTheme="minorHAnsi" w:cstheme="minorHAnsi"/>
                <w:sz w:val="22"/>
                <w:szCs w:val="22"/>
                <w:highlight w:val="yellow"/>
              </w:rPr>
            </w:pPr>
            <w:r w:rsidRPr="00FF55EA">
              <w:rPr>
                <w:rFonts w:asciiTheme="minorHAnsi" w:hAnsiTheme="minorHAnsi" w:cstheme="minorHAnsi"/>
                <w:sz w:val="22"/>
                <w:szCs w:val="22"/>
              </w:rPr>
              <w:t xml:space="preserve">Image2-TW- </w:t>
            </w:r>
            <w:r w:rsidR="00834431" w:rsidRPr="00FF55EA">
              <w:rPr>
                <w:rFonts w:asciiTheme="minorHAnsi" w:hAnsiTheme="minorHAnsi" w:cstheme="minorHAnsi"/>
                <w:sz w:val="22"/>
                <w:szCs w:val="22"/>
              </w:rPr>
              <w:t>Spring</w:t>
            </w:r>
            <w:r w:rsidRPr="00FF55EA">
              <w:rPr>
                <w:rFonts w:asciiTheme="minorHAnsi" w:hAnsiTheme="minorHAnsi" w:cstheme="minorHAnsi"/>
                <w:sz w:val="22"/>
                <w:szCs w:val="22"/>
                <w:highlight w:val="yellow"/>
              </w:rPr>
              <w:t xml:space="preserve"> </w:t>
            </w:r>
          </w:p>
          <w:p w14:paraId="2FF1119B" w14:textId="263D05BF" w:rsidR="001278FA" w:rsidRPr="00FF55EA" w:rsidRDefault="00FF55EA" w:rsidP="002E4C1C">
            <w:pPr>
              <w:rPr>
                <w:rFonts w:asciiTheme="minorHAnsi" w:hAnsiTheme="minorHAnsi" w:cstheme="minorHAnsi"/>
                <w:sz w:val="22"/>
                <w:szCs w:val="22"/>
                <w:highlight w:val="yellow"/>
              </w:rPr>
            </w:pPr>
            <w:hyperlink r:id="rId20" w:history="1">
              <w:r w:rsidR="005C6977" w:rsidRPr="00FF55EA">
                <w:rPr>
                  <w:rStyle w:val="Hyperlink"/>
                  <w:rFonts w:asciiTheme="minorHAnsi" w:hAnsiTheme="minorHAnsi" w:cstheme="minorHAnsi"/>
                  <w:sz w:val="22"/>
                  <w:szCs w:val="22"/>
                </w:rPr>
                <w:t>https://earth911.com/diy/germs-gone-wild-4-natural-cleaning-recipes-to-drive-away-dirty/</w:t>
              </w:r>
            </w:hyperlink>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2A9B8C27" w14:textId="0305E166" w:rsidR="00834431" w:rsidRPr="00FF55EA" w:rsidRDefault="005C6977" w:rsidP="00834431">
            <w:pPr>
              <w:rPr>
                <w:rFonts w:asciiTheme="minorHAnsi" w:hAnsiTheme="minorHAnsi" w:cstheme="minorHAnsi"/>
                <w:sz w:val="22"/>
                <w:szCs w:val="22"/>
              </w:rPr>
            </w:pPr>
            <w:r w:rsidRPr="00FF55EA">
              <w:rPr>
                <w:rFonts w:asciiTheme="minorHAnsi" w:hAnsiTheme="minorHAnsi" w:cstheme="minorHAnsi"/>
                <w:sz w:val="22"/>
                <w:szCs w:val="22"/>
              </w:rPr>
              <w:t>Got stains? Try a mixture of hydrogen peroxide and liquid dish soap for a non-toxic laundry stain remover.</w:t>
            </w:r>
          </w:p>
          <w:p w14:paraId="08043C5B" w14:textId="258C1FC4" w:rsidR="005C6977" w:rsidRPr="00FF55EA" w:rsidRDefault="00FF55EA" w:rsidP="00834431">
            <w:pPr>
              <w:rPr>
                <w:rFonts w:asciiTheme="minorHAnsi" w:hAnsiTheme="minorHAnsi" w:cstheme="minorHAnsi"/>
                <w:sz w:val="22"/>
                <w:szCs w:val="22"/>
              </w:rPr>
            </w:pPr>
            <w:hyperlink r:id="rId21" w:history="1">
              <w:r w:rsidR="005C6977" w:rsidRPr="00FF55EA">
                <w:rPr>
                  <w:rStyle w:val="Hyperlink"/>
                  <w:rFonts w:asciiTheme="minorHAnsi" w:hAnsiTheme="minorHAnsi" w:cstheme="minorHAnsi"/>
                  <w:sz w:val="22"/>
                  <w:szCs w:val="22"/>
                </w:rPr>
                <w:t>https://earth911.com/diy/germs-gone-wild-4-natural-cleaning-recipes-to-drive-away-dirty/</w:t>
              </w:r>
            </w:hyperlink>
          </w:p>
          <w:p w14:paraId="1C52BF00" w14:textId="7DA41518" w:rsidR="003B225B" w:rsidRPr="00FF55EA" w:rsidRDefault="003B225B" w:rsidP="001278FA">
            <w:pPr>
              <w:pStyle w:val="yiv9312622039msonormal"/>
              <w:shd w:val="clear" w:color="auto" w:fill="FFFFFF"/>
              <w:rPr>
                <w:rFonts w:asciiTheme="minorHAnsi" w:hAnsiTheme="minorHAnsi" w:cstheme="minorHAnsi"/>
                <w:sz w:val="22"/>
                <w:szCs w:val="22"/>
              </w:rPr>
            </w:pPr>
          </w:p>
        </w:tc>
      </w:tr>
      <w:bookmarkEnd w:id="0"/>
    </w:tbl>
    <w:p w14:paraId="283D417E" w14:textId="77777777" w:rsidR="003B225B" w:rsidRPr="00FF55EA" w:rsidRDefault="003B225B" w:rsidP="003B225B">
      <w:pPr>
        <w:rPr>
          <w:rFonts w:asciiTheme="minorHAnsi" w:hAnsiTheme="minorHAnsi" w:cstheme="minorHAnsi"/>
          <w:sz w:val="22"/>
          <w:szCs w:val="22"/>
        </w:rPr>
      </w:pPr>
    </w:p>
    <w:p w14:paraId="77777F43" w14:textId="2964EE29" w:rsidR="003B225B" w:rsidRPr="00FF55EA" w:rsidRDefault="003B225B" w:rsidP="003B225B">
      <w:pPr>
        <w:rPr>
          <w:rFonts w:asciiTheme="minorHAnsi" w:hAnsiTheme="minorHAnsi" w:cstheme="minorHAnsi"/>
          <w:sz w:val="22"/>
          <w:szCs w:val="22"/>
        </w:rPr>
      </w:pPr>
    </w:p>
    <w:p w14:paraId="04918E40" w14:textId="77777777" w:rsidR="00E30F19" w:rsidRPr="00FF55EA" w:rsidRDefault="00E30F19">
      <w:pPr>
        <w:rPr>
          <w:rFonts w:asciiTheme="minorHAnsi" w:hAnsiTheme="minorHAnsi" w:cstheme="minorHAnsi"/>
          <w:sz w:val="22"/>
          <w:szCs w:val="22"/>
        </w:rPr>
      </w:pPr>
    </w:p>
    <w:sectPr w:rsidR="00E30F19" w:rsidRPr="00FF55EA" w:rsidSect="00E30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8DD1" w14:textId="77777777" w:rsidR="0046753A" w:rsidRDefault="0046753A" w:rsidP="0046753A">
      <w:pPr>
        <w:spacing w:after="0" w:line="240" w:lineRule="auto"/>
      </w:pPr>
      <w:r>
        <w:separator/>
      </w:r>
    </w:p>
  </w:endnote>
  <w:endnote w:type="continuationSeparator" w:id="0">
    <w:p w14:paraId="1D6F6328" w14:textId="77777777" w:rsidR="0046753A" w:rsidRDefault="0046753A" w:rsidP="004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16E8" w14:textId="77777777" w:rsidR="0046753A" w:rsidRDefault="0046753A" w:rsidP="0046753A">
      <w:pPr>
        <w:spacing w:after="0" w:line="240" w:lineRule="auto"/>
      </w:pPr>
      <w:r>
        <w:separator/>
      </w:r>
    </w:p>
  </w:footnote>
  <w:footnote w:type="continuationSeparator" w:id="0">
    <w:p w14:paraId="6B4405E6" w14:textId="77777777" w:rsidR="0046753A" w:rsidRDefault="0046753A" w:rsidP="0046753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tillo, Andrea">
    <w15:presenceInfo w15:providerId="AD" w15:userId="S::tantillo@h-gac.com::eee55cc9-ee21-414d-9bf8-dff8cd9aa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225B"/>
    <w:rsid w:val="00122A00"/>
    <w:rsid w:val="001278FA"/>
    <w:rsid w:val="00161364"/>
    <w:rsid w:val="00260838"/>
    <w:rsid w:val="002752AB"/>
    <w:rsid w:val="002D6F0C"/>
    <w:rsid w:val="003559E7"/>
    <w:rsid w:val="003B225B"/>
    <w:rsid w:val="0046753A"/>
    <w:rsid w:val="00520785"/>
    <w:rsid w:val="0052121C"/>
    <w:rsid w:val="00543AAD"/>
    <w:rsid w:val="005B3A25"/>
    <w:rsid w:val="005C6977"/>
    <w:rsid w:val="00615EB1"/>
    <w:rsid w:val="006A3276"/>
    <w:rsid w:val="006F1546"/>
    <w:rsid w:val="007070C1"/>
    <w:rsid w:val="0079588B"/>
    <w:rsid w:val="007F4E25"/>
    <w:rsid w:val="00834431"/>
    <w:rsid w:val="0091349B"/>
    <w:rsid w:val="0099213E"/>
    <w:rsid w:val="009A31BD"/>
    <w:rsid w:val="00A17E10"/>
    <w:rsid w:val="00A54D0A"/>
    <w:rsid w:val="00BA0EC5"/>
    <w:rsid w:val="00BE5065"/>
    <w:rsid w:val="00C7462D"/>
    <w:rsid w:val="00D47253"/>
    <w:rsid w:val="00DD07F8"/>
    <w:rsid w:val="00E30F19"/>
    <w:rsid w:val="00E6030D"/>
    <w:rsid w:val="00E65DFB"/>
    <w:rsid w:val="00EB235E"/>
    <w:rsid w:val="00F41DCA"/>
    <w:rsid w:val="00FC349C"/>
    <w:rsid w:val="00FF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707"/>
  <w15:chartTrackingRefBased/>
  <w15:docId w15:val="{57FF265B-EC6A-4097-97A7-2C5C928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225B"/>
    <w:rPr>
      <w:color w:val="0000FF"/>
      <w:u w:val="single"/>
    </w:rPr>
  </w:style>
  <w:style w:type="character" w:styleId="CommentReference">
    <w:name w:val="annotation reference"/>
    <w:basedOn w:val="DefaultParagraphFont"/>
    <w:uiPriority w:val="99"/>
    <w:semiHidden/>
    <w:unhideWhenUsed/>
    <w:rsid w:val="003B225B"/>
    <w:rPr>
      <w:sz w:val="16"/>
      <w:szCs w:val="16"/>
    </w:rPr>
  </w:style>
  <w:style w:type="paragraph" w:styleId="CommentText">
    <w:name w:val="annotation text"/>
    <w:basedOn w:val="Normal"/>
    <w:link w:val="CommentTextChar"/>
    <w:uiPriority w:val="99"/>
    <w:semiHidden/>
    <w:unhideWhenUsed/>
    <w:rsid w:val="003B225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B225B"/>
    <w:rPr>
      <w:rFonts w:asciiTheme="minorHAnsi" w:hAnsiTheme="minorHAnsi"/>
      <w:sz w:val="20"/>
      <w:szCs w:val="20"/>
    </w:rPr>
  </w:style>
  <w:style w:type="paragraph" w:customStyle="1" w:styleId="yiv9312622039msonormal">
    <w:name w:val="yiv9312622039msonormal"/>
    <w:basedOn w:val="Normal"/>
    <w:rsid w:val="003B225B"/>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B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5B"/>
    <w:rPr>
      <w:rFonts w:ascii="Segoe UI" w:hAnsi="Segoe UI" w:cs="Segoe UI"/>
      <w:sz w:val="18"/>
      <w:szCs w:val="18"/>
    </w:rPr>
  </w:style>
  <w:style w:type="character" w:styleId="FollowedHyperlink">
    <w:name w:val="FollowedHyperlink"/>
    <w:basedOn w:val="DefaultParagraphFont"/>
    <w:uiPriority w:val="99"/>
    <w:semiHidden/>
    <w:unhideWhenUsed/>
    <w:rsid w:val="003B22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753A"/>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6753A"/>
    <w:rPr>
      <w:rFonts w:asciiTheme="minorHAnsi" w:hAnsiTheme="minorHAnsi"/>
      <w:b/>
      <w:bCs/>
      <w:sz w:val="20"/>
      <w:szCs w:val="20"/>
    </w:rPr>
  </w:style>
  <w:style w:type="paragraph" w:styleId="Header">
    <w:name w:val="header"/>
    <w:basedOn w:val="Normal"/>
    <w:link w:val="HeaderChar"/>
    <w:uiPriority w:val="99"/>
    <w:unhideWhenUsed/>
    <w:rsid w:val="0046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3A"/>
  </w:style>
  <w:style w:type="paragraph" w:styleId="Footer">
    <w:name w:val="footer"/>
    <w:basedOn w:val="Normal"/>
    <w:link w:val="FooterChar"/>
    <w:uiPriority w:val="99"/>
    <w:unhideWhenUsed/>
    <w:rsid w:val="0046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3A"/>
  </w:style>
  <w:style w:type="character" w:styleId="UnresolvedMention">
    <w:name w:val="Unresolved Mention"/>
    <w:basedOn w:val="DefaultParagraphFont"/>
    <w:uiPriority w:val="99"/>
    <w:semiHidden/>
    <w:unhideWhenUsed/>
    <w:rsid w:val="0052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itat.org/restores/donate-goods" TargetMode="External"/><Relationship Id="rId13" Type="http://schemas.openxmlformats.org/officeDocument/2006/relationships/hyperlink" Target="https://www.goodwillhouston.org/donate/where-to-donate/donation-centers/" TargetMode="External"/><Relationship Id="rId18" Type="http://schemas.openxmlformats.org/officeDocument/2006/relationships/hyperlink" Target="https://earth911.com/diy/germs-gone-wild-4-natural-cleaning-recipes-to-drive-away-dirty/" TargetMode="External"/><Relationship Id="rId3" Type="http://schemas.openxmlformats.org/officeDocument/2006/relationships/webSettings" Target="webSettings.xml"/><Relationship Id="rId21" Type="http://schemas.openxmlformats.org/officeDocument/2006/relationships/hyperlink" Target="https://earth911.com/diy/germs-gone-wild-4-natural-cleaning-recipes-to-drive-away-dirty/" TargetMode="External"/><Relationship Id="rId7" Type="http://schemas.openxmlformats.org/officeDocument/2006/relationships/hyperlink" Target="https://earth911.com/diy/germs-gone-wild-4-natural-cleaning-recipes-to-drive-away-dirty/" TargetMode="External"/><Relationship Id="rId12" Type="http://schemas.openxmlformats.org/officeDocument/2006/relationships/hyperlink" Target="https://satruck.org/donate/choose" TargetMode="External"/><Relationship Id="rId17" Type="http://schemas.openxmlformats.org/officeDocument/2006/relationships/hyperlink" Target="https://earth911.com/diy/germs-gone-wild-4-natural-cleaning-recipes-to-drive-away-dirty/" TargetMode="External"/><Relationship Id="rId2" Type="http://schemas.openxmlformats.org/officeDocument/2006/relationships/settings" Target="settings.xml"/><Relationship Id="rId16" Type="http://schemas.openxmlformats.org/officeDocument/2006/relationships/hyperlink" Target="https://takecareoftexas.org/hot-wire/texas-communities-tackle-illegal-dumping" TargetMode="External"/><Relationship Id="rId20" Type="http://schemas.openxmlformats.org/officeDocument/2006/relationships/hyperlink" Target="https://earth911.com/diy/germs-gone-wild-4-natural-cleaning-recipes-to-drive-away-dirty/" TargetMode="External"/><Relationship Id="rId1" Type="http://schemas.openxmlformats.org/officeDocument/2006/relationships/styles" Target="styles.xml"/><Relationship Id="rId6" Type="http://schemas.openxmlformats.org/officeDocument/2006/relationships/hyperlink" Target="https://earth911.com/diy/germs-gone-wild-4-natural-cleaning-recipes-to-drive-away-dirty/" TargetMode="External"/><Relationship Id="rId11" Type="http://schemas.openxmlformats.org/officeDocument/2006/relationships/hyperlink" Target="https://www.goodwillhouston.org/donate/where-to-donate/donation-center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atalabh-gac.com/SWF/" TargetMode="External"/><Relationship Id="rId23" Type="http://schemas.microsoft.com/office/2011/relationships/people" Target="people.xml"/><Relationship Id="rId10" Type="http://schemas.openxmlformats.org/officeDocument/2006/relationships/hyperlink" Target="https://www.habitat.org/restores/donate-goods" TargetMode="External"/><Relationship Id="rId19" Type="http://schemas.openxmlformats.org/officeDocument/2006/relationships/hyperlink" Target="https://takecareoftexas.org/hot-wire/texas-communities-tackle-illegal-dumping" TargetMode="External"/><Relationship Id="rId4" Type="http://schemas.openxmlformats.org/officeDocument/2006/relationships/footnotes" Target="footnotes.xml"/><Relationship Id="rId9" Type="http://schemas.openxmlformats.org/officeDocument/2006/relationships/hyperlink" Target="https://www.houstontx.gov/solidwaste/reuse.html" TargetMode="External"/><Relationship Id="rId14" Type="http://schemas.openxmlformats.org/officeDocument/2006/relationships/hyperlink" Target="https://datalab.h-gac.com/SW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2021-04-21T17:41:00Z</dcterms:created>
  <dcterms:modified xsi:type="dcterms:W3CDTF">2021-04-21T17:45:00Z</dcterms:modified>
</cp:coreProperties>
</file>