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495"/>
        <w:gridCol w:w="4855"/>
      </w:tblGrid>
      <w:tr w:rsidR="00326346" w:rsidRPr="00DF368F" w14:paraId="464145E1" w14:textId="77777777" w:rsidTr="00D906F8">
        <w:tc>
          <w:tcPr>
            <w:tcW w:w="4495" w:type="dxa"/>
          </w:tcPr>
          <w:p w14:paraId="713578E0" w14:textId="0A1F93A9" w:rsidR="00DF368F" w:rsidRPr="00DF368F" w:rsidRDefault="00733579">
            <w:pPr>
              <w:rPr>
                <w:sz w:val="20"/>
                <w:szCs w:val="20"/>
              </w:rPr>
            </w:pPr>
            <w:r>
              <w:rPr>
                <w:sz w:val="20"/>
                <w:szCs w:val="20"/>
              </w:rPr>
              <w:t>Image</w:t>
            </w:r>
          </w:p>
        </w:tc>
        <w:tc>
          <w:tcPr>
            <w:tcW w:w="4855" w:type="dxa"/>
          </w:tcPr>
          <w:p w14:paraId="2B6B163F" w14:textId="2C05E02B" w:rsidR="00DF368F" w:rsidRPr="00DF368F" w:rsidRDefault="00DF368F">
            <w:pPr>
              <w:rPr>
                <w:sz w:val="20"/>
                <w:szCs w:val="20"/>
              </w:rPr>
            </w:pPr>
            <w:r w:rsidRPr="00DF368F">
              <w:rPr>
                <w:sz w:val="20"/>
                <w:szCs w:val="20"/>
              </w:rPr>
              <w:t>Facebook Post</w:t>
            </w:r>
          </w:p>
        </w:tc>
      </w:tr>
      <w:tr w:rsidR="00326346" w:rsidRPr="00DF368F" w14:paraId="623F0F87" w14:textId="77777777" w:rsidTr="00D906F8">
        <w:tc>
          <w:tcPr>
            <w:tcW w:w="4495" w:type="dxa"/>
          </w:tcPr>
          <w:p w14:paraId="51229E28" w14:textId="3F39046C" w:rsidR="00DF368F" w:rsidRPr="00DF368F" w:rsidRDefault="00733579">
            <w:pPr>
              <w:rPr>
                <w:sz w:val="20"/>
                <w:szCs w:val="20"/>
              </w:rPr>
            </w:pPr>
            <w:r w:rsidRPr="00733579">
              <w:rPr>
                <w:sz w:val="20"/>
                <w:szCs w:val="20"/>
              </w:rPr>
              <w:t>Image1-FB-Pets-jpg</w:t>
            </w:r>
          </w:p>
        </w:tc>
        <w:tc>
          <w:tcPr>
            <w:tcW w:w="4855" w:type="dxa"/>
          </w:tcPr>
          <w:p w14:paraId="381A4112" w14:textId="2E62E710" w:rsidR="00DF368F" w:rsidRPr="00DF368F" w:rsidRDefault="00DF368F">
            <w:r>
              <w:t xml:space="preserve">More and more places are pet-friendly, but are you ensuring your pet is earth-friendly? Consider ways to reduce, </w:t>
            </w:r>
            <w:r w:rsidR="004C0DA2">
              <w:t>reuse</w:t>
            </w:r>
            <w:r>
              <w:t>, or recycle when it comes to Fido or Fluffy. Plastic bags from the grocery store or big box store are great for picking up after your dog or scooping the litter box. Just pic</w:t>
            </w:r>
            <w:r w:rsidR="004C0DA2">
              <w:t>k</w:t>
            </w:r>
            <w:r>
              <w:t xml:space="preserve"> it</w:t>
            </w:r>
            <w:r w:rsidR="004C0DA2">
              <w:t xml:space="preserve"> up</w:t>
            </w:r>
            <w:r>
              <w:t>, tie the end of the bag, and throw the bag in the trash.</w:t>
            </w:r>
          </w:p>
        </w:tc>
      </w:tr>
      <w:tr w:rsidR="00326346" w:rsidRPr="00DF368F" w14:paraId="4ED7BC8A" w14:textId="77777777" w:rsidTr="00D906F8">
        <w:tc>
          <w:tcPr>
            <w:tcW w:w="4495" w:type="dxa"/>
          </w:tcPr>
          <w:p w14:paraId="28438C88" w14:textId="2EDDA212" w:rsidR="00DF368F" w:rsidRPr="00DF368F" w:rsidRDefault="00733579">
            <w:pPr>
              <w:rPr>
                <w:sz w:val="20"/>
                <w:szCs w:val="20"/>
              </w:rPr>
            </w:pPr>
            <w:r w:rsidRPr="00733579">
              <w:rPr>
                <w:sz w:val="20"/>
                <w:szCs w:val="20"/>
              </w:rPr>
              <w:t>Image</w:t>
            </w:r>
            <w:r>
              <w:rPr>
                <w:sz w:val="20"/>
                <w:szCs w:val="20"/>
              </w:rPr>
              <w:t>2</w:t>
            </w:r>
            <w:r w:rsidRPr="00733579">
              <w:rPr>
                <w:sz w:val="20"/>
                <w:szCs w:val="20"/>
              </w:rPr>
              <w:t>-FB-Pets-jpg</w:t>
            </w:r>
          </w:p>
        </w:tc>
        <w:tc>
          <w:tcPr>
            <w:tcW w:w="4855" w:type="dxa"/>
          </w:tcPr>
          <w:p w14:paraId="4272F2C1" w14:textId="741FFF2A" w:rsidR="00553C1E" w:rsidRPr="00553C1E" w:rsidRDefault="00553C1E">
            <w:r>
              <w:t xml:space="preserve">Dogs, cats, and other pets make wonderful companions. However, they can also lead to a lot of waste. When purchasing food and treats for your pet, look for products that use less packaging or recyclable packaging. Or consider buying larger quantities to store in </w:t>
            </w:r>
            <w:r w:rsidR="004C0DA2">
              <w:t>airtight</w:t>
            </w:r>
            <w:r>
              <w:t xml:space="preserve"> containers. Fido will agree, you can never have enough treats. Just watch the expiration dates so you aren’t throwing away a bunch of expired food.</w:t>
            </w:r>
          </w:p>
        </w:tc>
      </w:tr>
      <w:tr w:rsidR="00326346" w:rsidRPr="00DF368F" w14:paraId="020AED6F" w14:textId="77777777" w:rsidTr="00D906F8">
        <w:tc>
          <w:tcPr>
            <w:tcW w:w="4495" w:type="dxa"/>
          </w:tcPr>
          <w:p w14:paraId="4568DF96" w14:textId="2324E553" w:rsidR="00DF368F" w:rsidRPr="00DF368F" w:rsidRDefault="00733579">
            <w:pPr>
              <w:rPr>
                <w:sz w:val="20"/>
                <w:szCs w:val="20"/>
              </w:rPr>
            </w:pPr>
            <w:r w:rsidRPr="00733579">
              <w:rPr>
                <w:sz w:val="20"/>
                <w:szCs w:val="20"/>
              </w:rPr>
              <w:t>Image</w:t>
            </w:r>
            <w:r>
              <w:rPr>
                <w:sz w:val="20"/>
                <w:szCs w:val="20"/>
              </w:rPr>
              <w:t>3</w:t>
            </w:r>
            <w:r w:rsidRPr="00733579">
              <w:rPr>
                <w:sz w:val="20"/>
                <w:szCs w:val="20"/>
              </w:rPr>
              <w:t>-FB-Pets-jpg</w:t>
            </w:r>
          </w:p>
        </w:tc>
        <w:tc>
          <w:tcPr>
            <w:tcW w:w="4855" w:type="dxa"/>
          </w:tcPr>
          <w:p w14:paraId="63565515" w14:textId="79EBF4FA" w:rsidR="00553C1E" w:rsidRPr="00553C1E" w:rsidRDefault="00553C1E">
            <w:r>
              <w:t>Your pet deserves the very best bed, toys, and accessories. But they may not need new ones. First consider whether they need the toy or accessory at all. And if they do, consider buying one second hand or swapping with a neighbor with healthy pets. The toy will be new to Fido, and Fluffy won’t know another kitty slept in her bed if you wash it before giving it to her. And if there’s still life in your pet’s toys but they are</w:t>
            </w:r>
            <w:r w:rsidR="004C0DA2">
              <w:t>n’t</w:t>
            </w:r>
            <w:r>
              <w:t xml:space="preserve"> using them, consider reselling, swapping, or donating them to a shelter.</w:t>
            </w:r>
          </w:p>
        </w:tc>
      </w:tr>
      <w:tr w:rsidR="00326346" w:rsidRPr="00DF368F" w14:paraId="3D3BA81A" w14:textId="77777777" w:rsidTr="00D906F8">
        <w:tc>
          <w:tcPr>
            <w:tcW w:w="4495" w:type="dxa"/>
          </w:tcPr>
          <w:p w14:paraId="784376E4" w14:textId="3CA58D7B" w:rsidR="00DF368F" w:rsidRPr="00DF368F" w:rsidRDefault="00733579">
            <w:pPr>
              <w:rPr>
                <w:sz w:val="20"/>
                <w:szCs w:val="20"/>
              </w:rPr>
            </w:pPr>
            <w:r w:rsidRPr="00733579">
              <w:rPr>
                <w:sz w:val="20"/>
                <w:szCs w:val="20"/>
              </w:rPr>
              <w:t>Image</w:t>
            </w:r>
            <w:r>
              <w:rPr>
                <w:sz w:val="20"/>
                <w:szCs w:val="20"/>
              </w:rPr>
              <w:t>4</w:t>
            </w:r>
            <w:r w:rsidRPr="00733579">
              <w:rPr>
                <w:sz w:val="20"/>
                <w:szCs w:val="20"/>
              </w:rPr>
              <w:t>-FB-Pets-jpg</w:t>
            </w:r>
          </w:p>
        </w:tc>
        <w:tc>
          <w:tcPr>
            <w:tcW w:w="4855" w:type="dxa"/>
          </w:tcPr>
          <w:p w14:paraId="164230FE" w14:textId="77777777" w:rsidR="00553C1E" w:rsidRDefault="00553C1E" w:rsidP="00553C1E">
            <w:r>
              <w:t>Has your favorite shirt seen better days? Don’t throw it away just yet. With a little cutting, tying, and sewing, you can convert pieces of fabric into cute bow ties and bandanas for your furry friends.</w:t>
            </w:r>
          </w:p>
          <w:p w14:paraId="4F34F22E" w14:textId="1CF90B66" w:rsidR="00553C1E" w:rsidRPr="00553C1E" w:rsidRDefault="00C6724B">
            <w:hyperlink r:id="rId7" w:history="1">
              <w:r w:rsidR="00553C1E" w:rsidRPr="00280EE6">
                <w:rPr>
                  <w:rStyle w:val="Hyperlink"/>
                </w:rPr>
                <w:t>https://sewingwithscraps.com/free-dog-bandana-from-a-t-shirt/</w:t>
              </w:r>
            </w:hyperlink>
          </w:p>
        </w:tc>
      </w:tr>
      <w:tr w:rsidR="00326346" w:rsidRPr="00DF368F" w14:paraId="1872CD24" w14:textId="77777777" w:rsidTr="00D906F8">
        <w:tc>
          <w:tcPr>
            <w:tcW w:w="4495" w:type="dxa"/>
          </w:tcPr>
          <w:p w14:paraId="34ACBBAC" w14:textId="0B2F9864" w:rsidR="00DF368F" w:rsidRPr="00DF368F" w:rsidRDefault="00733579">
            <w:pPr>
              <w:rPr>
                <w:sz w:val="20"/>
                <w:szCs w:val="20"/>
              </w:rPr>
            </w:pPr>
            <w:r w:rsidRPr="00733579">
              <w:rPr>
                <w:sz w:val="20"/>
                <w:szCs w:val="20"/>
              </w:rPr>
              <w:t>Image</w:t>
            </w:r>
            <w:r>
              <w:rPr>
                <w:sz w:val="20"/>
                <w:szCs w:val="20"/>
              </w:rPr>
              <w:t>5</w:t>
            </w:r>
            <w:r w:rsidRPr="00733579">
              <w:rPr>
                <w:sz w:val="20"/>
                <w:szCs w:val="20"/>
              </w:rPr>
              <w:t>-FB-Pets-jpg</w:t>
            </w:r>
          </w:p>
        </w:tc>
        <w:tc>
          <w:tcPr>
            <w:tcW w:w="4855" w:type="dxa"/>
          </w:tcPr>
          <w:p w14:paraId="545D1D9F" w14:textId="67530F67" w:rsidR="00553C1E" w:rsidRDefault="00553C1E" w:rsidP="00553C1E">
            <w:r>
              <w:t xml:space="preserve">Cardboard boxes and paper towel </w:t>
            </w:r>
            <w:r w:rsidR="002A44A4">
              <w:t>tub</w:t>
            </w:r>
            <w:r w:rsidR="00326346">
              <w:t>e</w:t>
            </w:r>
            <w:r w:rsidR="002A44A4">
              <w:t xml:space="preserve">s </w:t>
            </w:r>
            <w:r>
              <w:t>can be great for crafts and games. They can also get a second life as enrichment toys, puzzles, and play stations for your furry friends.</w:t>
            </w:r>
          </w:p>
          <w:p w14:paraId="13463DCC" w14:textId="77777777" w:rsidR="00553C1E" w:rsidRDefault="00C6724B" w:rsidP="00553C1E">
            <w:hyperlink r:id="rId8" w:history="1">
              <w:r w:rsidR="00553C1E" w:rsidRPr="00246209">
                <w:rPr>
                  <w:rStyle w:val="Hyperlink"/>
                </w:rPr>
                <w:t>https://www.thinkingoutsidethecage.org/pet-resources/games-and-enrichment/</w:t>
              </w:r>
            </w:hyperlink>
          </w:p>
          <w:p w14:paraId="61A8813C" w14:textId="77777777" w:rsidR="00DF368F" w:rsidRPr="00DF368F" w:rsidRDefault="00DF368F">
            <w:pPr>
              <w:rPr>
                <w:sz w:val="20"/>
                <w:szCs w:val="20"/>
              </w:rPr>
            </w:pPr>
          </w:p>
        </w:tc>
      </w:tr>
    </w:tbl>
    <w:p w14:paraId="2DD7C36B" w14:textId="184ED42B" w:rsidR="00C6724B" w:rsidRDefault="00C6724B">
      <w:pPr>
        <w:rPr>
          <w:sz w:val="20"/>
          <w:szCs w:val="20"/>
        </w:rPr>
      </w:pPr>
    </w:p>
    <w:p w14:paraId="232E28E0" w14:textId="77777777" w:rsidR="00C6724B" w:rsidRDefault="00C6724B">
      <w:pPr>
        <w:rPr>
          <w:sz w:val="20"/>
          <w:szCs w:val="20"/>
        </w:rPr>
      </w:pPr>
      <w:r>
        <w:rPr>
          <w:sz w:val="20"/>
          <w:szCs w:val="20"/>
        </w:rPr>
        <w:br w:type="page"/>
      </w:r>
    </w:p>
    <w:tbl>
      <w:tblPr>
        <w:tblStyle w:val="TableGrid"/>
        <w:tblW w:w="0" w:type="auto"/>
        <w:tblLook w:val="04A0" w:firstRow="1" w:lastRow="0" w:firstColumn="1" w:lastColumn="0" w:noHBand="0" w:noVBand="1"/>
      </w:tblPr>
      <w:tblGrid>
        <w:gridCol w:w="4675"/>
        <w:gridCol w:w="4675"/>
      </w:tblGrid>
      <w:tr w:rsidR="005C35C3" w:rsidRPr="00DF368F" w14:paraId="5D5CA9E6" w14:textId="77777777" w:rsidTr="00DF368F">
        <w:tc>
          <w:tcPr>
            <w:tcW w:w="4675" w:type="dxa"/>
          </w:tcPr>
          <w:p w14:paraId="436A8379" w14:textId="53788D71" w:rsidR="00DF368F" w:rsidRPr="00DF368F" w:rsidRDefault="00C6724B">
            <w:pPr>
              <w:rPr>
                <w:sz w:val="20"/>
                <w:szCs w:val="20"/>
              </w:rPr>
            </w:pPr>
            <w:r>
              <w:rPr>
                <w:sz w:val="20"/>
                <w:szCs w:val="20"/>
              </w:rPr>
              <w:lastRenderedPageBreak/>
              <w:t>Image</w:t>
            </w:r>
          </w:p>
        </w:tc>
        <w:tc>
          <w:tcPr>
            <w:tcW w:w="4675" w:type="dxa"/>
          </w:tcPr>
          <w:p w14:paraId="6842950B" w14:textId="186EEE05" w:rsidR="00DF368F" w:rsidRPr="00DF368F" w:rsidRDefault="00DF368F">
            <w:pPr>
              <w:rPr>
                <w:sz w:val="20"/>
                <w:szCs w:val="20"/>
              </w:rPr>
            </w:pPr>
            <w:r w:rsidRPr="00DF368F">
              <w:rPr>
                <w:sz w:val="20"/>
                <w:szCs w:val="20"/>
              </w:rPr>
              <w:t>Instagram Post</w:t>
            </w:r>
          </w:p>
        </w:tc>
      </w:tr>
      <w:tr w:rsidR="005C35C3" w:rsidRPr="00DF368F" w14:paraId="2E177851" w14:textId="77777777" w:rsidTr="00DF368F">
        <w:tc>
          <w:tcPr>
            <w:tcW w:w="4675" w:type="dxa"/>
          </w:tcPr>
          <w:p w14:paraId="46EED3C4" w14:textId="15434A37" w:rsidR="00DF368F" w:rsidRPr="00DF368F" w:rsidRDefault="00C6724B">
            <w:pPr>
              <w:rPr>
                <w:sz w:val="20"/>
                <w:szCs w:val="20"/>
              </w:rPr>
            </w:pPr>
            <w:r w:rsidRPr="00C6724B">
              <w:rPr>
                <w:sz w:val="20"/>
                <w:szCs w:val="20"/>
              </w:rPr>
              <w:t>Image1-IG-Pets-jpg</w:t>
            </w:r>
          </w:p>
        </w:tc>
        <w:tc>
          <w:tcPr>
            <w:tcW w:w="4675" w:type="dxa"/>
          </w:tcPr>
          <w:p w14:paraId="3F5A3714" w14:textId="267EBE30" w:rsidR="002A44A4" w:rsidRDefault="002A44A4" w:rsidP="002A44A4">
            <w:r>
              <w:t>Cardboard boxes and paper towel tub</w:t>
            </w:r>
            <w:r w:rsidR="00326346">
              <w:t>e</w:t>
            </w:r>
            <w:r>
              <w:t>s can be great for crafts and games. They can also get a second life as enrichment toys, puzzles, and play stations for your furry friends.</w:t>
            </w:r>
          </w:p>
          <w:p w14:paraId="533EDFAB" w14:textId="02FFD60F" w:rsidR="002A44A4" w:rsidRPr="00DF368F" w:rsidRDefault="00C6724B" w:rsidP="002A44A4">
            <w:pPr>
              <w:rPr>
                <w:sz w:val="20"/>
                <w:szCs w:val="20"/>
              </w:rPr>
            </w:pPr>
            <w:hyperlink r:id="rId9" w:history="1">
              <w:r w:rsidR="002A44A4" w:rsidRPr="00246209">
                <w:rPr>
                  <w:rStyle w:val="Hyperlink"/>
                </w:rPr>
                <w:t>https://www.thinkingoutsidethecage.org/pet-resources/games-and-enrichment/</w:t>
              </w:r>
            </w:hyperlink>
          </w:p>
        </w:tc>
      </w:tr>
      <w:tr w:rsidR="005C35C3" w:rsidRPr="00DF368F" w14:paraId="50896FD5" w14:textId="77777777" w:rsidTr="00DF368F">
        <w:tc>
          <w:tcPr>
            <w:tcW w:w="4675" w:type="dxa"/>
          </w:tcPr>
          <w:p w14:paraId="556F830E" w14:textId="0019825A" w:rsidR="00DF368F" w:rsidRPr="00DF368F" w:rsidRDefault="00C6724B">
            <w:pPr>
              <w:rPr>
                <w:sz w:val="20"/>
                <w:szCs w:val="20"/>
              </w:rPr>
            </w:pPr>
            <w:r w:rsidRPr="00C6724B">
              <w:rPr>
                <w:sz w:val="20"/>
                <w:szCs w:val="20"/>
              </w:rPr>
              <w:t>Image</w:t>
            </w:r>
            <w:r>
              <w:rPr>
                <w:sz w:val="20"/>
                <w:szCs w:val="20"/>
              </w:rPr>
              <w:t>2</w:t>
            </w:r>
            <w:r w:rsidRPr="00C6724B">
              <w:rPr>
                <w:sz w:val="20"/>
                <w:szCs w:val="20"/>
              </w:rPr>
              <w:t>-IG-Pets-jpg</w:t>
            </w:r>
          </w:p>
        </w:tc>
        <w:tc>
          <w:tcPr>
            <w:tcW w:w="4675" w:type="dxa"/>
          </w:tcPr>
          <w:p w14:paraId="3203A2CD" w14:textId="6C70318C" w:rsidR="002A44A4" w:rsidRPr="00DF368F" w:rsidRDefault="002A44A4">
            <w:pPr>
              <w:rPr>
                <w:sz w:val="20"/>
                <w:szCs w:val="20"/>
              </w:rPr>
            </w:pPr>
            <w:r>
              <w:t>If there’s still life in your pet’s toys but they are</w:t>
            </w:r>
            <w:ins w:id="0" w:author="Livingston, Erin" w:date="2021-07-27T14:12:00Z">
              <w:r w:rsidR="0037465A">
                <w:t>n’t</w:t>
              </w:r>
            </w:ins>
            <w:r>
              <w:t xml:space="preserve"> using them, don’t throw them away. Consider reselling, swapping, or donating them to a shelter.</w:t>
            </w:r>
          </w:p>
        </w:tc>
      </w:tr>
    </w:tbl>
    <w:p w14:paraId="09DFE2B3" w14:textId="7BEA18D2" w:rsidR="00DF368F" w:rsidRPr="00DF368F" w:rsidRDefault="00DF368F">
      <w:pPr>
        <w:rPr>
          <w:sz w:val="20"/>
          <w:szCs w:val="20"/>
        </w:rPr>
      </w:pPr>
    </w:p>
    <w:tbl>
      <w:tblPr>
        <w:tblStyle w:val="TableGrid"/>
        <w:tblW w:w="0" w:type="auto"/>
        <w:tblLook w:val="04A0" w:firstRow="1" w:lastRow="0" w:firstColumn="1" w:lastColumn="0" w:noHBand="0" w:noVBand="1"/>
      </w:tblPr>
      <w:tblGrid>
        <w:gridCol w:w="4675"/>
        <w:gridCol w:w="4675"/>
      </w:tblGrid>
      <w:tr w:rsidR="00C55D11" w:rsidRPr="00DF368F" w14:paraId="3770A3A8" w14:textId="77777777" w:rsidTr="00DF368F">
        <w:tc>
          <w:tcPr>
            <w:tcW w:w="4675" w:type="dxa"/>
          </w:tcPr>
          <w:p w14:paraId="6E5F944C" w14:textId="6DAA5B7C" w:rsidR="00DF368F" w:rsidRPr="00DF368F" w:rsidRDefault="00C6724B">
            <w:pPr>
              <w:rPr>
                <w:sz w:val="20"/>
                <w:szCs w:val="20"/>
              </w:rPr>
            </w:pPr>
            <w:r>
              <w:rPr>
                <w:sz w:val="20"/>
                <w:szCs w:val="20"/>
              </w:rPr>
              <w:t>Image</w:t>
            </w:r>
          </w:p>
        </w:tc>
        <w:tc>
          <w:tcPr>
            <w:tcW w:w="4675" w:type="dxa"/>
          </w:tcPr>
          <w:p w14:paraId="63C92A82" w14:textId="0DA1B257" w:rsidR="00DF368F" w:rsidRPr="00DF368F" w:rsidRDefault="00DF368F">
            <w:pPr>
              <w:rPr>
                <w:sz w:val="20"/>
                <w:szCs w:val="20"/>
              </w:rPr>
            </w:pPr>
            <w:r w:rsidRPr="00DF368F">
              <w:rPr>
                <w:sz w:val="20"/>
                <w:szCs w:val="20"/>
              </w:rPr>
              <w:t>Tweet</w:t>
            </w:r>
          </w:p>
        </w:tc>
      </w:tr>
      <w:tr w:rsidR="00C55D11" w:rsidRPr="00DF368F" w14:paraId="5A7D1912" w14:textId="77777777" w:rsidTr="00DF368F">
        <w:tc>
          <w:tcPr>
            <w:tcW w:w="4675" w:type="dxa"/>
          </w:tcPr>
          <w:p w14:paraId="7743231E" w14:textId="42AA259F" w:rsidR="00DF368F" w:rsidRPr="00DF368F" w:rsidRDefault="00C6724B">
            <w:pPr>
              <w:rPr>
                <w:sz w:val="20"/>
                <w:szCs w:val="20"/>
              </w:rPr>
            </w:pPr>
            <w:r w:rsidRPr="00C6724B">
              <w:rPr>
                <w:sz w:val="20"/>
                <w:szCs w:val="20"/>
              </w:rPr>
              <w:t>Image1-TW-Pets-jpg</w:t>
            </w:r>
          </w:p>
        </w:tc>
        <w:tc>
          <w:tcPr>
            <w:tcW w:w="4675" w:type="dxa"/>
          </w:tcPr>
          <w:p w14:paraId="65A733DA" w14:textId="2D29D167" w:rsidR="00ED7462" w:rsidRPr="00DF368F" w:rsidRDefault="00ED7462">
            <w:pPr>
              <w:rPr>
                <w:sz w:val="20"/>
                <w:szCs w:val="20"/>
              </w:rPr>
            </w:pPr>
            <w:r>
              <w:rPr>
                <w:sz w:val="20"/>
                <w:szCs w:val="20"/>
              </w:rPr>
              <w:t>Make your pet’s mealtime environmentally friendly by buying food that doesn’t have a lot of packaging or that uses recyclable packaging.</w:t>
            </w:r>
          </w:p>
        </w:tc>
      </w:tr>
      <w:tr w:rsidR="00C55D11" w:rsidRPr="00DF368F" w14:paraId="614F030E" w14:textId="77777777" w:rsidTr="00DF368F">
        <w:tc>
          <w:tcPr>
            <w:tcW w:w="4675" w:type="dxa"/>
          </w:tcPr>
          <w:p w14:paraId="0C37B071" w14:textId="387C7092" w:rsidR="00DF368F" w:rsidRPr="00DF368F" w:rsidRDefault="00C6724B">
            <w:pPr>
              <w:rPr>
                <w:sz w:val="20"/>
                <w:szCs w:val="20"/>
              </w:rPr>
            </w:pPr>
            <w:r w:rsidRPr="00C6724B">
              <w:rPr>
                <w:sz w:val="20"/>
                <w:szCs w:val="20"/>
              </w:rPr>
              <w:t>Image</w:t>
            </w:r>
            <w:r>
              <w:rPr>
                <w:sz w:val="20"/>
                <w:szCs w:val="20"/>
              </w:rPr>
              <w:t>2</w:t>
            </w:r>
            <w:r w:rsidRPr="00C6724B">
              <w:rPr>
                <w:sz w:val="20"/>
                <w:szCs w:val="20"/>
              </w:rPr>
              <w:t>-TW-Pets-jpg</w:t>
            </w:r>
          </w:p>
        </w:tc>
        <w:tc>
          <w:tcPr>
            <w:tcW w:w="4675" w:type="dxa"/>
          </w:tcPr>
          <w:p w14:paraId="4672E86F" w14:textId="77777777" w:rsidR="00B30DFC" w:rsidRDefault="00B30DFC">
            <w:pPr>
              <w:rPr>
                <w:sz w:val="20"/>
                <w:szCs w:val="20"/>
              </w:rPr>
            </w:pPr>
            <w:r>
              <w:rPr>
                <w:sz w:val="20"/>
                <w:szCs w:val="20"/>
              </w:rPr>
              <w:t>Sew a cute bandana or bow tie for your favorite pet using that old shirt you don’t wear anymore but just can’t part with.</w:t>
            </w:r>
          </w:p>
          <w:p w14:paraId="4F789DEA" w14:textId="414BC98F" w:rsidR="00B30DFC" w:rsidRPr="00DF368F" w:rsidRDefault="00C6724B">
            <w:pPr>
              <w:rPr>
                <w:sz w:val="20"/>
                <w:szCs w:val="20"/>
              </w:rPr>
            </w:pPr>
            <w:hyperlink r:id="rId10" w:history="1">
              <w:r w:rsidR="00B30DFC" w:rsidRPr="00280EE6">
                <w:rPr>
                  <w:rStyle w:val="Hyperlink"/>
                </w:rPr>
                <w:t>https://sewingwithscraps.com/free-dog-bandana-from-a-t-shirt/</w:t>
              </w:r>
            </w:hyperlink>
          </w:p>
        </w:tc>
      </w:tr>
    </w:tbl>
    <w:p w14:paraId="5EC7361C" w14:textId="77777777" w:rsidR="00DF368F" w:rsidRPr="00DF368F" w:rsidRDefault="00DF368F">
      <w:pPr>
        <w:rPr>
          <w:sz w:val="20"/>
          <w:szCs w:val="20"/>
        </w:rPr>
      </w:pPr>
    </w:p>
    <w:sectPr w:rsidR="00DF368F" w:rsidRPr="00DF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vingston, Erin">
    <w15:presenceInfo w15:providerId="AD" w15:userId="S::livingston@h-gac.com::e2123b5c-e444-457f-abc2-c4d1e1dc4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8F"/>
    <w:rsid w:val="00084721"/>
    <w:rsid w:val="001202AF"/>
    <w:rsid w:val="002A44A4"/>
    <w:rsid w:val="00326346"/>
    <w:rsid w:val="0037465A"/>
    <w:rsid w:val="004C0DA2"/>
    <w:rsid w:val="00553C1E"/>
    <w:rsid w:val="005C35C3"/>
    <w:rsid w:val="00733579"/>
    <w:rsid w:val="00B30DFC"/>
    <w:rsid w:val="00C55D11"/>
    <w:rsid w:val="00C6724B"/>
    <w:rsid w:val="00D906F8"/>
    <w:rsid w:val="00DF368F"/>
    <w:rsid w:val="00E516AD"/>
    <w:rsid w:val="00ED7462"/>
    <w:rsid w:val="00F9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0423"/>
  <w15:chartTrackingRefBased/>
  <w15:docId w15:val="{98B79E55-5C60-420E-A423-D64D1183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68F"/>
    <w:rPr>
      <w:color w:val="0563C1" w:themeColor="hyperlink"/>
      <w:u w:val="single"/>
    </w:rPr>
  </w:style>
  <w:style w:type="character" w:styleId="CommentReference">
    <w:name w:val="annotation reference"/>
    <w:basedOn w:val="DefaultParagraphFont"/>
    <w:uiPriority w:val="99"/>
    <w:semiHidden/>
    <w:unhideWhenUsed/>
    <w:rsid w:val="004C0DA2"/>
    <w:rPr>
      <w:sz w:val="16"/>
      <w:szCs w:val="16"/>
    </w:rPr>
  </w:style>
  <w:style w:type="paragraph" w:styleId="CommentText">
    <w:name w:val="annotation text"/>
    <w:basedOn w:val="Normal"/>
    <w:link w:val="CommentTextChar"/>
    <w:uiPriority w:val="99"/>
    <w:semiHidden/>
    <w:unhideWhenUsed/>
    <w:rsid w:val="004C0DA2"/>
    <w:pPr>
      <w:spacing w:line="240" w:lineRule="auto"/>
    </w:pPr>
    <w:rPr>
      <w:sz w:val="20"/>
      <w:szCs w:val="20"/>
    </w:rPr>
  </w:style>
  <w:style w:type="character" w:customStyle="1" w:styleId="CommentTextChar">
    <w:name w:val="Comment Text Char"/>
    <w:basedOn w:val="DefaultParagraphFont"/>
    <w:link w:val="CommentText"/>
    <w:uiPriority w:val="99"/>
    <w:semiHidden/>
    <w:rsid w:val="004C0DA2"/>
    <w:rPr>
      <w:sz w:val="20"/>
      <w:szCs w:val="20"/>
    </w:rPr>
  </w:style>
  <w:style w:type="paragraph" w:styleId="CommentSubject">
    <w:name w:val="annotation subject"/>
    <w:basedOn w:val="CommentText"/>
    <w:next w:val="CommentText"/>
    <w:link w:val="CommentSubjectChar"/>
    <w:uiPriority w:val="99"/>
    <w:semiHidden/>
    <w:unhideWhenUsed/>
    <w:rsid w:val="004C0DA2"/>
    <w:rPr>
      <w:b/>
      <w:bCs/>
    </w:rPr>
  </w:style>
  <w:style w:type="character" w:customStyle="1" w:styleId="CommentSubjectChar">
    <w:name w:val="Comment Subject Char"/>
    <w:basedOn w:val="CommentTextChar"/>
    <w:link w:val="CommentSubject"/>
    <w:uiPriority w:val="99"/>
    <w:semiHidden/>
    <w:rsid w:val="004C0DA2"/>
    <w:rPr>
      <w:b/>
      <w:bCs/>
      <w:sz w:val="20"/>
      <w:szCs w:val="20"/>
    </w:rPr>
  </w:style>
  <w:style w:type="paragraph" w:styleId="BalloonText">
    <w:name w:val="Balloon Text"/>
    <w:basedOn w:val="Normal"/>
    <w:link w:val="BalloonTextChar"/>
    <w:uiPriority w:val="99"/>
    <w:semiHidden/>
    <w:unhideWhenUsed/>
    <w:rsid w:val="004C0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DA2"/>
    <w:rPr>
      <w:rFonts w:ascii="Segoe UI" w:hAnsi="Segoe UI" w:cs="Segoe UI"/>
      <w:sz w:val="18"/>
      <w:szCs w:val="18"/>
    </w:rPr>
  </w:style>
  <w:style w:type="character" w:styleId="FollowedHyperlink">
    <w:name w:val="FollowedHyperlink"/>
    <w:basedOn w:val="DefaultParagraphFont"/>
    <w:uiPriority w:val="99"/>
    <w:semiHidden/>
    <w:unhideWhenUsed/>
    <w:rsid w:val="004C0D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ingoutsidethecage.org/pet-resources/games-and-enrichmen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sewingwithscraps.com/free-dog-bandana-from-a-t-shirt/" TargetMode="Externa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ewingwithscraps.com/free-dog-bandana-from-a-t-shirt/" TargetMode="External"/><Relationship Id="rId4" Type="http://schemas.openxmlformats.org/officeDocument/2006/relationships/styles" Target="styles.xml"/><Relationship Id="rId9" Type="http://schemas.openxmlformats.org/officeDocument/2006/relationships/hyperlink" Target="https://www.thinkingoutsidethecage.org/pet-resources/games-and-enri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5" ma:contentTypeDescription="Create a new document." ma:contentTypeScope="" ma:versionID="246b09f20e0cf82e026361f8b210d975">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a5d57b8c6c3c5da4708036afe7faa96a"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19B61-E634-4F4D-87F2-71EFCEFD5C17}">
  <ds:schemaRefs>
    <ds:schemaRef ds:uri="http://schemas.microsoft.com/sharepoint/v3/contenttype/forms"/>
  </ds:schemaRefs>
</ds:datastoreItem>
</file>

<file path=customXml/itemProps2.xml><?xml version="1.0" encoding="utf-8"?>
<ds:datastoreItem xmlns:ds="http://schemas.openxmlformats.org/officeDocument/2006/customXml" ds:itemID="{1969BC54-F45F-4166-82A3-392276AEAAC7}">
  <ds:schemaRefs>
    <ds:schemaRef ds:uri="http://purl.org/dc/terms/"/>
    <ds:schemaRef ds:uri="http://schemas.microsoft.com/office/2006/documentManagement/types"/>
    <ds:schemaRef ds:uri="http://schemas.microsoft.com/office/infopath/2007/PartnerControls"/>
    <ds:schemaRef ds:uri="db9b5254-4bd8-4c90-96a6-10d6d4bf7cd3"/>
    <ds:schemaRef ds:uri="http://www.w3.org/XML/1998/namespace"/>
    <ds:schemaRef ds:uri="http://purl.org/dc/dcmitype/"/>
    <ds:schemaRef ds:uri="http://purl.org/dc/elements/1.1/"/>
    <ds:schemaRef ds:uri="http://schemas.openxmlformats.org/package/2006/metadata/core-properties"/>
    <ds:schemaRef ds:uri="d3edf67f-6f1b-46c1-9f30-7b4c1812c64d"/>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07C128A-2349-4597-B0F7-482CEDC91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tantillos2@gmail.com</dc:creator>
  <cp:keywords/>
  <dc:description/>
  <cp:lastModifiedBy>Tantillo, Andrea</cp:lastModifiedBy>
  <cp:revision>3</cp:revision>
  <dcterms:created xsi:type="dcterms:W3CDTF">2021-07-29T12:24:00Z</dcterms:created>
  <dcterms:modified xsi:type="dcterms:W3CDTF">2021-07-29T12:35:00Z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ies>
</file>