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41EF" w14:textId="414F53DA" w:rsidR="001541A6" w:rsidRPr="00E231B4" w:rsidRDefault="6E9EEFA2" w:rsidP="7236C25D">
      <w:pPr>
        <w:rPr>
          <w:rFonts w:asciiTheme="minorHAnsi" w:hAnsiTheme="minorHAnsi"/>
          <w:b/>
          <w:bCs/>
          <w:sz w:val="20"/>
          <w:szCs w:val="20"/>
        </w:rPr>
      </w:pPr>
      <w:r w:rsidRPr="7236C25D">
        <w:rPr>
          <w:rFonts w:asciiTheme="minorHAnsi" w:hAnsiTheme="minorHAnsi"/>
          <w:b/>
          <w:bCs/>
          <w:sz w:val="20"/>
          <w:szCs w:val="20"/>
        </w:rPr>
        <w:t>September</w:t>
      </w:r>
      <w:r w:rsidR="00E071D8" w:rsidRPr="7236C25D">
        <w:rPr>
          <w:rFonts w:asciiTheme="minorHAnsi" w:hAnsiTheme="minorHAnsi"/>
          <w:b/>
          <w:bCs/>
          <w:sz w:val="20"/>
          <w:szCs w:val="20"/>
        </w:rPr>
        <w:t xml:space="preserve"> </w:t>
      </w:r>
      <w:r w:rsidR="005A47DD" w:rsidRPr="7236C25D">
        <w:rPr>
          <w:rFonts w:asciiTheme="minorHAnsi" w:hAnsiTheme="minorHAnsi"/>
          <w:b/>
          <w:bCs/>
          <w:sz w:val="20"/>
          <w:szCs w:val="20"/>
        </w:rPr>
        <w:t xml:space="preserve">Social Media Captions </w:t>
      </w:r>
      <w:r w:rsidR="00680E20" w:rsidRPr="7236C25D">
        <w:rPr>
          <w:rFonts w:asciiTheme="minorHAnsi" w:hAnsiTheme="minorHAnsi"/>
          <w:b/>
          <w:bCs/>
          <w:sz w:val="20"/>
          <w:szCs w:val="20"/>
        </w:rPr>
        <w:t>–</w:t>
      </w:r>
      <w:r w:rsidR="005A47DD" w:rsidRPr="7236C25D">
        <w:rPr>
          <w:rFonts w:asciiTheme="minorHAnsi" w:hAnsiTheme="minorHAnsi"/>
          <w:b/>
          <w:bCs/>
          <w:sz w:val="20"/>
          <w:szCs w:val="20"/>
        </w:rPr>
        <w:t xml:space="preserve"> </w:t>
      </w:r>
      <w:r w:rsidR="00355203" w:rsidRPr="7236C25D">
        <w:rPr>
          <w:rFonts w:asciiTheme="minorHAnsi" w:hAnsiTheme="minorHAnsi"/>
          <w:b/>
          <w:bCs/>
          <w:sz w:val="20"/>
          <w:szCs w:val="20"/>
        </w:rPr>
        <w:t>Clean and Dry Plastic</w:t>
      </w:r>
      <w:r w:rsidR="00E071D8" w:rsidRPr="7236C25D">
        <w:rPr>
          <w:rFonts w:asciiTheme="minorHAnsi" w:hAnsiTheme="minorHAnsi"/>
          <w:b/>
          <w:bCs/>
          <w:sz w:val="20"/>
          <w:szCs w:val="20"/>
        </w:rPr>
        <w:t>, Batteries</w:t>
      </w:r>
      <w:r w:rsidR="00C71A16" w:rsidRPr="7236C25D">
        <w:rPr>
          <w:rFonts w:asciiTheme="minorHAnsi" w:hAnsiTheme="minorHAnsi"/>
          <w:b/>
          <w:bCs/>
          <w:sz w:val="20"/>
          <w:szCs w:val="20"/>
        </w:rPr>
        <w:t>, Recycle Right</w:t>
      </w:r>
      <w:r w:rsidR="00B4073B" w:rsidRPr="7236C25D">
        <w:rPr>
          <w:rFonts w:asciiTheme="minorHAnsi" w:hAnsiTheme="minorHAnsi"/>
          <w:b/>
          <w:bCs/>
          <w:sz w:val="20"/>
          <w:szCs w:val="20"/>
        </w:rPr>
        <w:t xml:space="preserve"> </w:t>
      </w:r>
    </w:p>
    <w:tbl>
      <w:tblPr>
        <w:tblStyle w:val="TableGrid"/>
        <w:tblW w:w="10795" w:type="dxa"/>
        <w:tblLayout w:type="fixed"/>
        <w:tblLook w:val="04A0" w:firstRow="1" w:lastRow="0" w:firstColumn="1" w:lastColumn="0" w:noHBand="0" w:noVBand="1"/>
      </w:tblPr>
      <w:tblGrid>
        <w:gridCol w:w="1615"/>
        <w:gridCol w:w="9180"/>
      </w:tblGrid>
      <w:tr w:rsidR="00C0555B" w:rsidRPr="00E231B4" w14:paraId="2CC4D51E" w14:textId="77777777" w:rsidTr="01FB1CD7">
        <w:tc>
          <w:tcPr>
            <w:tcW w:w="10795" w:type="dxa"/>
            <w:gridSpan w:val="2"/>
          </w:tcPr>
          <w:p w14:paraId="6F7313A0" w14:textId="77777777" w:rsidR="00C0555B" w:rsidRPr="00E231B4" w:rsidRDefault="00C0555B" w:rsidP="00B110C1">
            <w:pPr>
              <w:rPr>
                <w:rFonts w:asciiTheme="minorHAnsi" w:hAnsiTheme="minorHAnsi" w:cstheme="minorHAnsi"/>
                <w:b/>
                <w:bCs/>
                <w:sz w:val="20"/>
                <w:szCs w:val="20"/>
              </w:rPr>
            </w:pPr>
            <w:r w:rsidRPr="00E231B4">
              <w:rPr>
                <w:rFonts w:asciiTheme="minorHAnsi" w:hAnsiTheme="minorHAnsi" w:cstheme="minorHAnsi"/>
                <w:b/>
                <w:bCs/>
                <w:sz w:val="20"/>
                <w:szCs w:val="20"/>
              </w:rPr>
              <w:t>Facebook</w:t>
            </w:r>
          </w:p>
        </w:tc>
      </w:tr>
      <w:tr w:rsidR="000847E0" w:rsidRPr="00D71108" w14:paraId="248EF046" w14:textId="77777777" w:rsidTr="0072130B">
        <w:trPr>
          <w:trHeight w:val="620"/>
        </w:trPr>
        <w:tc>
          <w:tcPr>
            <w:tcW w:w="1615" w:type="dxa"/>
          </w:tcPr>
          <w:p w14:paraId="5FCFEF21" w14:textId="3E0E773D" w:rsidR="00D156C3" w:rsidRPr="00D71108" w:rsidRDefault="00E071D8" w:rsidP="7EED34CC">
            <w:pPr>
              <w:rPr>
                <w:rFonts w:asciiTheme="minorHAnsi" w:hAnsiTheme="minorHAnsi"/>
                <w:sz w:val="20"/>
                <w:szCs w:val="20"/>
              </w:rPr>
            </w:pPr>
            <w:r>
              <w:rPr>
                <w:rFonts w:asciiTheme="minorHAnsi" w:hAnsiTheme="minorHAnsi"/>
                <w:sz w:val="20"/>
                <w:szCs w:val="20"/>
              </w:rPr>
              <w:t>September</w:t>
            </w:r>
            <w:r w:rsidR="00B91321" w:rsidRPr="00B91321">
              <w:rPr>
                <w:rFonts w:asciiTheme="minorHAnsi" w:hAnsiTheme="minorHAnsi"/>
                <w:sz w:val="20"/>
                <w:szCs w:val="20"/>
              </w:rPr>
              <w:t>2023-FB-Image</w:t>
            </w:r>
            <w:r w:rsidR="004B298A">
              <w:rPr>
                <w:rFonts w:asciiTheme="minorHAnsi" w:hAnsiTheme="minorHAnsi"/>
                <w:sz w:val="20"/>
                <w:szCs w:val="20"/>
              </w:rPr>
              <w:t>1</w:t>
            </w:r>
          </w:p>
        </w:tc>
        <w:tc>
          <w:tcPr>
            <w:tcW w:w="9180" w:type="dxa"/>
          </w:tcPr>
          <w:p w14:paraId="1764521D" w14:textId="076F431F" w:rsidR="004B298A" w:rsidRPr="004B298A" w:rsidRDefault="004B298A" w:rsidP="01FB1CD7">
            <w:pPr>
              <w:pStyle w:val="yiv9312622039msonormal"/>
              <w:rPr>
                <w:rFonts w:asciiTheme="minorHAnsi" w:hAnsiTheme="minorHAnsi" w:cstheme="minorBidi"/>
                <w:sz w:val="20"/>
                <w:szCs w:val="20"/>
              </w:rPr>
            </w:pPr>
            <w:r w:rsidRPr="01FB1CD7">
              <w:rPr>
                <w:rFonts w:asciiTheme="minorHAnsi" w:hAnsiTheme="minorHAnsi" w:cstheme="minorBidi"/>
                <w:sz w:val="20"/>
                <w:szCs w:val="20"/>
              </w:rPr>
              <w:t xml:space="preserve">Wondering why you need to clean and dry your plastic before tossing it in the recycle bin? Clean plastic is easier to recycle, and by drying it, you're preventing contamination </w:t>
            </w:r>
            <w:r w:rsidR="2AEA3A23" w:rsidRPr="01FB1CD7">
              <w:rPr>
                <w:rFonts w:asciiTheme="minorHAnsi" w:hAnsiTheme="minorHAnsi" w:cstheme="minorBidi"/>
                <w:sz w:val="20"/>
                <w:szCs w:val="20"/>
              </w:rPr>
              <w:t xml:space="preserve">of other recyclables like paper and cardboard </w:t>
            </w:r>
            <w:r w:rsidRPr="01FB1CD7">
              <w:rPr>
                <w:rFonts w:asciiTheme="minorHAnsi" w:hAnsiTheme="minorHAnsi" w:cstheme="minorBidi"/>
                <w:sz w:val="20"/>
                <w:szCs w:val="20"/>
              </w:rPr>
              <w:t xml:space="preserve">that can affect the recycling process. </w:t>
            </w:r>
            <w:r w:rsidRPr="01FB1CD7">
              <w:rPr>
                <w:rFonts w:ascii="Segoe UI Emoji" w:hAnsi="Segoe UI Emoji" w:cs="Segoe UI Emoji"/>
                <w:sz w:val="20"/>
                <w:szCs w:val="20"/>
              </w:rPr>
              <w:t>💦🌞</w:t>
            </w:r>
          </w:p>
          <w:p w14:paraId="4715A605" w14:textId="4A5B1785" w:rsidR="001202D3" w:rsidRPr="00D71108" w:rsidRDefault="004B298A" w:rsidP="004B298A">
            <w:pPr>
              <w:pStyle w:val="yiv9312622039msonormal"/>
              <w:spacing w:after="200" w:line="276" w:lineRule="auto"/>
              <w:rPr>
                <w:rFonts w:ascii="Calibri" w:eastAsia="Calibri" w:hAnsi="Calibri" w:cs="Calibri"/>
                <w:color w:val="374151"/>
                <w:sz w:val="20"/>
                <w:szCs w:val="20"/>
              </w:rPr>
            </w:pPr>
            <w:r w:rsidRPr="004B298A">
              <w:rPr>
                <w:rFonts w:asciiTheme="minorHAnsi" w:hAnsiTheme="minorHAnsi" w:cstheme="minorBidi"/>
                <w:sz w:val="20"/>
                <w:szCs w:val="20"/>
              </w:rPr>
              <w:t xml:space="preserve">#RecycleRight #CleanAndDryPlastic #SustainableLiving #recyclerighttexas #texasrecycles #recycling  </w:t>
            </w:r>
          </w:p>
        </w:tc>
      </w:tr>
      <w:tr w:rsidR="004B298A" w:rsidRPr="00D71108" w14:paraId="0DD38C28" w14:textId="77777777" w:rsidTr="0072130B">
        <w:trPr>
          <w:trHeight w:val="620"/>
        </w:trPr>
        <w:tc>
          <w:tcPr>
            <w:tcW w:w="1615" w:type="dxa"/>
          </w:tcPr>
          <w:p w14:paraId="544ACAE3" w14:textId="4C0122E5" w:rsidR="004B298A" w:rsidDel="00E071D8" w:rsidRDefault="004B298A" w:rsidP="7EED34CC">
            <w:pPr>
              <w:rPr>
                <w:rFonts w:asciiTheme="minorHAnsi" w:hAnsiTheme="minorHAnsi"/>
                <w:sz w:val="20"/>
                <w:szCs w:val="20"/>
              </w:rPr>
            </w:pPr>
            <w:r>
              <w:rPr>
                <w:rFonts w:asciiTheme="minorHAnsi" w:hAnsiTheme="minorHAnsi"/>
                <w:sz w:val="20"/>
                <w:szCs w:val="20"/>
              </w:rPr>
              <w:t>September</w:t>
            </w:r>
            <w:r w:rsidRPr="00B91321">
              <w:rPr>
                <w:rFonts w:asciiTheme="minorHAnsi" w:hAnsiTheme="minorHAnsi"/>
                <w:sz w:val="20"/>
                <w:szCs w:val="20"/>
              </w:rPr>
              <w:t>2023-FB-Image</w:t>
            </w:r>
            <w:r>
              <w:rPr>
                <w:rFonts w:asciiTheme="minorHAnsi" w:hAnsiTheme="minorHAnsi"/>
                <w:sz w:val="20"/>
                <w:szCs w:val="20"/>
              </w:rPr>
              <w:t>2</w:t>
            </w:r>
          </w:p>
        </w:tc>
        <w:tc>
          <w:tcPr>
            <w:tcW w:w="9180" w:type="dxa"/>
          </w:tcPr>
          <w:p w14:paraId="2A75573E" w14:textId="5C6510C0" w:rsidR="004B298A" w:rsidRDefault="004B298A" w:rsidP="004B298A">
            <w:pPr>
              <w:pStyle w:val="yiv9312622039msonormal"/>
              <w:rPr>
                <w:rFonts w:asciiTheme="minorHAnsi" w:hAnsiTheme="minorHAnsi" w:cstheme="minorHAnsi"/>
                <w:sz w:val="20"/>
                <w:szCs w:val="20"/>
              </w:rPr>
            </w:pPr>
            <w:r w:rsidRPr="004B298A">
              <w:rPr>
                <w:rFonts w:asciiTheme="minorHAnsi" w:hAnsiTheme="minorHAnsi" w:cstheme="minorHAnsi"/>
                <w:sz w:val="20"/>
                <w:szCs w:val="20"/>
              </w:rPr>
              <w:t xml:space="preserve">It's time to make a positive impact on our environment by recycling right. When it comes to plastic, remember the golden rule: Clean and Dry! </w:t>
            </w:r>
            <w:r w:rsidRPr="004B298A">
              <w:rPr>
                <w:rFonts w:ascii="Segoe UI Emoji" w:hAnsi="Segoe UI Emoji" w:cs="Segoe UI Emoji"/>
                <w:sz w:val="20"/>
                <w:szCs w:val="20"/>
              </w:rPr>
              <w:t>💧🧼</w:t>
            </w:r>
            <w:r w:rsidRPr="004B298A">
              <w:rPr>
                <w:rFonts w:asciiTheme="minorHAnsi" w:hAnsiTheme="minorHAnsi" w:cstheme="minorHAnsi"/>
                <w:sz w:val="20"/>
                <w:szCs w:val="20"/>
              </w:rPr>
              <w:t xml:space="preserve"> </w:t>
            </w:r>
          </w:p>
          <w:p w14:paraId="42343857" w14:textId="76A81D34" w:rsidR="004B298A" w:rsidRPr="004B298A" w:rsidRDefault="004B298A" w:rsidP="004B298A">
            <w:pPr>
              <w:pStyle w:val="yiv9312622039msonormal"/>
              <w:rPr>
                <w:rFonts w:asciiTheme="minorHAnsi" w:hAnsiTheme="minorHAnsi" w:cstheme="minorHAnsi"/>
                <w:sz w:val="20"/>
                <w:szCs w:val="20"/>
              </w:rPr>
            </w:pPr>
            <w:r w:rsidRPr="004B298A">
              <w:rPr>
                <w:rFonts w:asciiTheme="minorHAnsi" w:hAnsiTheme="minorHAnsi" w:cstheme="minorHAnsi"/>
                <w:sz w:val="20"/>
                <w:szCs w:val="20"/>
              </w:rPr>
              <w:t>By taking a moment to rinse and dry your plastic containers before tossing them into the recycling bin, you're ensuring that they can be properly processed and turned into new products. Let's work together to reduce waste and conserve resources.</w:t>
            </w:r>
          </w:p>
          <w:p w14:paraId="54564CF7" w14:textId="68623021" w:rsidR="004B298A" w:rsidRPr="00D92795" w:rsidRDefault="004B298A" w:rsidP="004B298A">
            <w:pPr>
              <w:pStyle w:val="yiv9312622039msonormal"/>
            </w:pPr>
            <w:r w:rsidRPr="004B298A">
              <w:rPr>
                <w:rFonts w:asciiTheme="minorHAnsi" w:hAnsiTheme="minorHAnsi" w:cstheme="minorHAnsi"/>
                <w:sz w:val="20"/>
                <w:szCs w:val="20"/>
              </w:rPr>
              <w:t>#RecycleRight #CleanAndDryPlastic #SustainableLiving #recyclerighttexas #texasrecycles #recycling</w:t>
            </w:r>
            <w:r>
              <w:t xml:space="preserve">  </w:t>
            </w:r>
          </w:p>
        </w:tc>
      </w:tr>
      <w:tr w:rsidR="7E174816" w:rsidRPr="00D71108" w14:paraId="36F8A6D4" w14:textId="77777777" w:rsidTr="0072130B">
        <w:trPr>
          <w:trHeight w:val="1575"/>
        </w:trPr>
        <w:tc>
          <w:tcPr>
            <w:tcW w:w="1615" w:type="dxa"/>
          </w:tcPr>
          <w:p w14:paraId="0D6D9309" w14:textId="62A48CD2" w:rsidR="00F816D2" w:rsidRDefault="00E071D8" w:rsidP="299C02AB">
            <w:pPr>
              <w:rPr>
                <w:rFonts w:asciiTheme="minorHAnsi" w:hAnsiTheme="minorHAnsi"/>
                <w:sz w:val="20"/>
                <w:szCs w:val="20"/>
              </w:rPr>
            </w:pPr>
            <w:r>
              <w:rPr>
                <w:rFonts w:asciiTheme="minorHAnsi" w:hAnsiTheme="minorHAnsi"/>
                <w:sz w:val="20"/>
                <w:szCs w:val="20"/>
              </w:rPr>
              <w:t>September</w:t>
            </w:r>
            <w:r w:rsidR="00B91321" w:rsidRPr="00B91321">
              <w:rPr>
                <w:rFonts w:asciiTheme="minorHAnsi" w:hAnsiTheme="minorHAnsi"/>
                <w:sz w:val="20"/>
                <w:szCs w:val="20"/>
              </w:rPr>
              <w:t>2023-FB-Image</w:t>
            </w:r>
            <w:r w:rsidR="00B91321">
              <w:rPr>
                <w:rFonts w:asciiTheme="minorHAnsi" w:hAnsiTheme="minorHAnsi"/>
                <w:sz w:val="20"/>
                <w:szCs w:val="20"/>
              </w:rPr>
              <w:t>3</w:t>
            </w:r>
          </w:p>
          <w:p w14:paraId="07C8F121" w14:textId="594CE61D" w:rsidR="009B5E38" w:rsidRPr="00D71108" w:rsidRDefault="009B5E38" w:rsidP="299C02AB">
            <w:pPr>
              <w:rPr>
                <w:rFonts w:asciiTheme="minorHAnsi" w:hAnsiTheme="minorHAnsi"/>
                <w:sz w:val="20"/>
                <w:szCs w:val="20"/>
              </w:rPr>
            </w:pPr>
          </w:p>
        </w:tc>
        <w:tc>
          <w:tcPr>
            <w:tcW w:w="9180" w:type="dxa"/>
          </w:tcPr>
          <w:p w14:paraId="1ABB4E28" w14:textId="77777777" w:rsidR="004B298A" w:rsidRPr="004B298A" w:rsidRDefault="004B298A" w:rsidP="004B298A">
            <w:pPr>
              <w:pStyle w:val="yiv9312622039msonormal"/>
              <w:rPr>
                <w:rFonts w:asciiTheme="minorHAnsi" w:eastAsiaTheme="minorEastAsia" w:hAnsiTheme="minorHAnsi" w:cstheme="minorBidi"/>
                <w:color w:val="374151"/>
                <w:sz w:val="20"/>
                <w:szCs w:val="20"/>
              </w:rPr>
            </w:pPr>
            <w:r w:rsidRPr="004B298A">
              <w:rPr>
                <w:rFonts w:asciiTheme="minorHAnsi" w:eastAsiaTheme="minorEastAsia" w:hAnsiTheme="minorHAnsi" w:cstheme="minorBidi"/>
                <w:color w:val="374151"/>
                <w:sz w:val="20"/>
                <w:szCs w:val="20"/>
              </w:rPr>
              <w:t xml:space="preserve">While we're all committed to reducing our impact on the environment, it's important to remember that batteries should never go in the recycling bin. </w:t>
            </w:r>
            <w:r w:rsidRPr="004B298A">
              <w:rPr>
                <w:rFonts w:ascii="Segoe UI Emoji" w:eastAsiaTheme="minorEastAsia" w:hAnsi="Segoe UI Emoji" w:cs="Segoe UI Emoji"/>
                <w:color w:val="374151"/>
                <w:sz w:val="20"/>
                <w:szCs w:val="20"/>
              </w:rPr>
              <w:t>🚫🔋</w:t>
            </w:r>
          </w:p>
          <w:p w14:paraId="1EB20802" w14:textId="59DDFFB2" w:rsidR="004B298A" w:rsidRPr="004B298A" w:rsidRDefault="004B298A" w:rsidP="01FB1CD7">
            <w:pPr>
              <w:pStyle w:val="yiv9312622039msonormal"/>
              <w:rPr>
                <w:rFonts w:asciiTheme="minorHAnsi" w:eastAsiaTheme="minorEastAsia" w:hAnsiTheme="minorHAnsi" w:cstheme="minorBidi"/>
                <w:color w:val="374151"/>
                <w:sz w:val="20"/>
                <w:szCs w:val="20"/>
              </w:rPr>
            </w:pPr>
            <w:r w:rsidRPr="01FB1CD7">
              <w:rPr>
                <w:rFonts w:asciiTheme="minorHAnsi" w:eastAsiaTheme="minorEastAsia" w:hAnsiTheme="minorHAnsi" w:cstheme="minorBidi"/>
                <w:color w:val="374151"/>
                <w:sz w:val="20"/>
                <w:szCs w:val="20"/>
              </w:rPr>
              <w:t>Batteries contain chemicals that can be harmful to the environment if not properly disposed of</w:t>
            </w:r>
            <w:r w:rsidR="062C1123" w:rsidRPr="01FB1CD7">
              <w:rPr>
                <w:rFonts w:asciiTheme="minorHAnsi" w:eastAsiaTheme="minorEastAsia" w:hAnsiTheme="minorHAnsi" w:cstheme="minorBidi"/>
                <w:color w:val="374151"/>
                <w:sz w:val="20"/>
                <w:szCs w:val="20"/>
              </w:rPr>
              <w:t xml:space="preserve"> or recycled</w:t>
            </w:r>
            <w:r w:rsidRPr="01FB1CD7">
              <w:rPr>
                <w:rFonts w:asciiTheme="minorHAnsi" w:eastAsiaTheme="minorEastAsia" w:hAnsiTheme="minorHAnsi" w:cstheme="minorBidi"/>
                <w:color w:val="374151"/>
                <w:sz w:val="20"/>
                <w:szCs w:val="20"/>
              </w:rPr>
              <w:t>. Instead of tossing them in the bin, consider using battery recycling programs or drop-off locations in your community. Check Earth911's Recycling Search for battery recycling programs near you, and always be sure to check with your municipa</w:t>
            </w:r>
            <w:ins w:id="0" w:author="Livingston, Erin" w:date="2023-08-31T13:53:00Z">
              <w:r w:rsidR="1EA9ADBD" w:rsidRPr="01FB1CD7">
                <w:rPr>
                  <w:rFonts w:asciiTheme="minorHAnsi" w:eastAsiaTheme="minorEastAsia" w:hAnsiTheme="minorHAnsi" w:cstheme="minorBidi"/>
                  <w:color w:val="374151"/>
                  <w:sz w:val="20"/>
                  <w:szCs w:val="20"/>
                </w:rPr>
                <w:t>l</w:t>
              </w:r>
            </w:ins>
            <w:r w:rsidRPr="01FB1CD7">
              <w:rPr>
                <w:rFonts w:asciiTheme="minorHAnsi" w:eastAsiaTheme="minorEastAsia" w:hAnsiTheme="minorHAnsi" w:cstheme="minorBidi"/>
                <w:color w:val="374151"/>
                <w:sz w:val="20"/>
                <w:szCs w:val="20"/>
              </w:rPr>
              <w:t>ity or waste hauler to find out what types of materials can be recycled in your community.</w:t>
            </w:r>
          </w:p>
          <w:p w14:paraId="64AC8BC3" w14:textId="63045071" w:rsidR="00241B98" w:rsidRPr="00D71108" w:rsidRDefault="004B298A" w:rsidP="004B298A">
            <w:pPr>
              <w:pStyle w:val="yiv9312622039msonormal"/>
              <w:spacing w:before="0" w:beforeAutospacing="0" w:after="200" w:line="276" w:lineRule="auto"/>
              <w:rPr>
                <w:rFonts w:ascii="Calibri" w:eastAsia="Calibri" w:hAnsi="Calibri" w:cs="Calibri"/>
                <w:color w:val="374151"/>
                <w:sz w:val="20"/>
                <w:szCs w:val="20"/>
              </w:rPr>
            </w:pPr>
            <w:r w:rsidRPr="004B298A">
              <w:rPr>
                <w:rFonts w:asciiTheme="minorHAnsi" w:eastAsiaTheme="minorEastAsia" w:hAnsiTheme="minorHAnsi" w:cstheme="minorBidi"/>
                <w:color w:val="374151"/>
                <w:sz w:val="20"/>
                <w:szCs w:val="20"/>
              </w:rPr>
              <w:t>#RecycleRight #RecycleResponsibly #</w:t>
            </w:r>
            <w:proofErr w:type="gramStart"/>
            <w:r w:rsidRPr="004B298A">
              <w:rPr>
                <w:rFonts w:asciiTheme="minorHAnsi" w:eastAsiaTheme="minorEastAsia" w:hAnsiTheme="minorHAnsi" w:cstheme="minorBidi"/>
                <w:color w:val="374151"/>
                <w:sz w:val="20"/>
                <w:szCs w:val="20"/>
              </w:rPr>
              <w:t>NoBatteriesInTheBin  #</w:t>
            </w:r>
            <w:proofErr w:type="gramEnd"/>
            <w:r w:rsidRPr="004B298A">
              <w:rPr>
                <w:rFonts w:asciiTheme="minorHAnsi" w:eastAsiaTheme="minorEastAsia" w:hAnsiTheme="minorHAnsi" w:cstheme="minorBidi"/>
                <w:color w:val="374151"/>
                <w:sz w:val="20"/>
                <w:szCs w:val="20"/>
              </w:rPr>
              <w:t>SustainableLiving #recyclerighttexas #texasrecycles #recycling</w:t>
            </w:r>
          </w:p>
        </w:tc>
      </w:tr>
      <w:tr w:rsidR="000847E0" w:rsidRPr="009B5E38" w14:paraId="7CB30932" w14:textId="77777777" w:rsidTr="0072130B">
        <w:tc>
          <w:tcPr>
            <w:tcW w:w="1615" w:type="dxa"/>
          </w:tcPr>
          <w:p w14:paraId="3B777959" w14:textId="5DBB4820" w:rsidR="004B3FEF" w:rsidRDefault="00E071D8" w:rsidP="340872DC">
            <w:pPr>
              <w:pStyle w:val="yiv9312622039msonormal"/>
              <w:shd w:val="clear" w:color="auto" w:fill="FFFFFF" w:themeFill="background1"/>
              <w:rPr>
                <w:rFonts w:asciiTheme="minorHAnsi" w:hAnsiTheme="minorHAnsi"/>
                <w:sz w:val="20"/>
                <w:szCs w:val="20"/>
              </w:rPr>
            </w:pPr>
            <w:r>
              <w:rPr>
                <w:rFonts w:asciiTheme="minorHAnsi" w:hAnsiTheme="minorHAnsi"/>
                <w:sz w:val="20"/>
                <w:szCs w:val="20"/>
              </w:rPr>
              <w:t>September</w:t>
            </w:r>
            <w:r w:rsidR="00845229" w:rsidRPr="00B91321">
              <w:rPr>
                <w:rFonts w:asciiTheme="minorHAnsi" w:hAnsiTheme="minorHAnsi"/>
                <w:sz w:val="20"/>
                <w:szCs w:val="20"/>
              </w:rPr>
              <w:t>2023-FB-Image</w:t>
            </w:r>
            <w:r w:rsidR="00845229">
              <w:rPr>
                <w:rFonts w:asciiTheme="minorHAnsi" w:hAnsiTheme="minorHAnsi"/>
                <w:sz w:val="20"/>
                <w:szCs w:val="20"/>
              </w:rPr>
              <w:t>4</w:t>
            </w:r>
          </w:p>
          <w:p w14:paraId="1AA47AD5" w14:textId="6158DBD4" w:rsidR="00066142" w:rsidRPr="009B5E38" w:rsidRDefault="00066142" w:rsidP="0072130B">
            <w:pPr>
              <w:pStyle w:val="yiv9312622039msonormal"/>
              <w:spacing w:before="0" w:beforeAutospacing="0" w:line="276" w:lineRule="auto"/>
              <w:rPr>
                <w:rFonts w:asciiTheme="minorHAnsi" w:hAnsiTheme="minorHAnsi" w:cstheme="minorHAnsi"/>
                <w:color w:val="FF0000"/>
                <w:sz w:val="20"/>
                <w:szCs w:val="20"/>
              </w:rPr>
            </w:pPr>
          </w:p>
        </w:tc>
        <w:tc>
          <w:tcPr>
            <w:tcW w:w="9180" w:type="dxa"/>
          </w:tcPr>
          <w:p w14:paraId="5480C646" w14:textId="77777777" w:rsidR="006371F4" w:rsidRPr="006371F4" w:rsidRDefault="006371F4" w:rsidP="006371F4">
            <w:pPr>
              <w:pStyle w:val="yiv9312622039msonormal"/>
              <w:rPr>
                <w:rFonts w:asciiTheme="minorHAnsi" w:hAnsiTheme="minorHAnsi"/>
                <w:sz w:val="20"/>
                <w:szCs w:val="20"/>
              </w:rPr>
            </w:pPr>
            <w:r w:rsidRPr="006371F4">
              <w:rPr>
                <w:rFonts w:asciiTheme="minorHAnsi" w:hAnsiTheme="minorHAnsi"/>
                <w:sz w:val="20"/>
                <w:szCs w:val="20"/>
              </w:rPr>
              <w:t xml:space="preserve">A quick reminder: Batteries don't belong in the recycling bin. </w:t>
            </w:r>
            <w:r w:rsidRPr="006371F4">
              <w:rPr>
                <w:rFonts w:ascii="Segoe UI Emoji" w:hAnsi="Segoe UI Emoji" w:cs="Segoe UI Emoji"/>
                <w:sz w:val="20"/>
                <w:szCs w:val="20"/>
              </w:rPr>
              <w:t>🚫🔋</w:t>
            </w:r>
          </w:p>
          <w:p w14:paraId="12BBEC17" w14:textId="55C0EB87" w:rsidR="006371F4" w:rsidRPr="006371F4" w:rsidRDefault="006371F4" w:rsidP="01FB1CD7">
            <w:pPr>
              <w:pStyle w:val="yiv9312622039msonormal"/>
              <w:rPr>
                <w:rFonts w:asciiTheme="minorHAnsi" w:hAnsiTheme="minorHAnsi"/>
                <w:sz w:val="20"/>
                <w:szCs w:val="20"/>
              </w:rPr>
            </w:pPr>
            <w:r w:rsidRPr="01FB1CD7">
              <w:rPr>
                <w:rFonts w:asciiTheme="minorHAnsi" w:hAnsiTheme="minorHAnsi"/>
                <w:sz w:val="20"/>
                <w:szCs w:val="20"/>
              </w:rPr>
              <w:t>Batteries can cause problems when they're mixed with other recyclables. They can leak hazardous chemicals</w:t>
            </w:r>
            <w:r w:rsidR="3BFA25C6" w:rsidRPr="01FB1CD7">
              <w:rPr>
                <w:rFonts w:asciiTheme="minorHAnsi" w:hAnsiTheme="minorHAnsi"/>
                <w:sz w:val="20"/>
                <w:szCs w:val="20"/>
              </w:rPr>
              <w:t>,</w:t>
            </w:r>
            <w:r w:rsidRPr="01FB1CD7">
              <w:rPr>
                <w:rFonts w:asciiTheme="minorHAnsi" w:hAnsiTheme="minorHAnsi"/>
                <w:sz w:val="20"/>
                <w:szCs w:val="20"/>
              </w:rPr>
              <w:t xml:space="preserve"> disrupt the recycling process</w:t>
            </w:r>
            <w:r w:rsidR="416CD756" w:rsidRPr="01FB1CD7">
              <w:rPr>
                <w:rFonts w:asciiTheme="minorHAnsi" w:hAnsiTheme="minorHAnsi"/>
                <w:sz w:val="20"/>
                <w:szCs w:val="20"/>
              </w:rPr>
              <w:t>, and</w:t>
            </w:r>
            <w:r w:rsidR="00F037E4" w:rsidRPr="01FB1CD7">
              <w:rPr>
                <w:rFonts w:asciiTheme="minorHAnsi" w:hAnsiTheme="minorHAnsi"/>
                <w:sz w:val="20"/>
                <w:szCs w:val="20"/>
              </w:rPr>
              <w:t xml:space="preserve"> </w:t>
            </w:r>
            <w:r w:rsidR="416CD756" w:rsidRPr="01FB1CD7">
              <w:rPr>
                <w:rFonts w:asciiTheme="minorHAnsi" w:hAnsiTheme="minorHAnsi"/>
                <w:sz w:val="20"/>
                <w:szCs w:val="20"/>
              </w:rPr>
              <w:t>even cause fires in recycling trucks or sorting facilities</w:t>
            </w:r>
            <w:r w:rsidRPr="01FB1CD7">
              <w:rPr>
                <w:rFonts w:asciiTheme="minorHAnsi" w:hAnsiTheme="minorHAnsi"/>
                <w:sz w:val="20"/>
                <w:szCs w:val="20"/>
              </w:rPr>
              <w:t>. To make sure our recycling stream stays clean</w:t>
            </w:r>
            <w:ins w:id="1" w:author="Livingston, Erin" w:date="2023-08-31T13:57:00Z">
              <w:r w:rsidR="3D973B75" w:rsidRPr="01FB1CD7">
                <w:rPr>
                  <w:rFonts w:asciiTheme="minorHAnsi" w:hAnsiTheme="minorHAnsi"/>
                  <w:sz w:val="20"/>
                  <w:szCs w:val="20"/>
                </w:rPr>
                <w:t>,</w:t>
              </w:r>
            </w:ins>
            <w:r w:rsidRPr="01FB1CD7">
              <w:rPr>
                <w:rFonts w:asciiTheme="minorHAnsi" w:hAnsiTheme="minorHAnsi"/>
                <w:sz w:val="20"/>
                <w:szCs w:val="20"/>
              </w:rPr>
              <w:t xml:space="preserve"> efficient</w:t>
            </w:r>
            <w:r w:rsidR="375E6A47" w:rsidRPr="01FB1CD7">
              <w:rPr>
                <w:rFonts w:asciiTheme="minorHAnsi" w:hAnsiTheme="minorHAnsi"/>
                <w:sz w:val="20"/>
                <w:szCs w:val="20"/>
              </w:rPr>
              <w:t>, and safe</w:t>
            </w:r>
            <w:r w:rsidRPr="01FB1CD7">
              <w:rPr>
                <w:rFonts w:asciiTheme="minorHAnsi" w:hAnsiTheme="minorHAnsi"/>
                <w:sz w:val="20"/>
                <w:szCs w:val="20"/>
              </w:rPr>
              <w:t>, let's use battery drop-off points or participate in battery recycling programs available in our area.</w:t>
            </w:r>
          </w:p>
          <w:p w14:paraId="33090935" w14:textId="62488111" w:rsidR="00241B98" w:rsidRPr="009B5E38" w:rsidRDefault="006371F4" w:rsidP="636E0F4A">
            <w:pPr>
              <w:pStyle w:val="yiv9312622039msonormal"/>
              <w:spacing w:before="0" w:beforeAutospacing="0" w:line="276" w:lineRule="auto"/>
              <w:rPr>
                <w:rFonts w:ascii="Calibri" w:eastAsia="Calibri" w:hAnsi="Calibri" w:cs="Calibri"/>
                <w:color w:val="FF0000"/>
                <w:sz w:val="20"/>
                <w:szCs w:val="20"/>
              </w:rPr>
            </w:pPr>
            <w:r w:rsidRPr="004B298A">
              <w:rPr>
                <w:rFonts w:asciiTheme="minorHAnsi" w:eastAsiaTheme="minorEastAsia" w:hAnsiTheme="minorHAnsi" w:cstheme="minorBidi"/>
                <w:color w:val="374151"/>
                <w:sz w:val="20"/>
                <w:szCs w:val="20"/>
              </w:rPr>
              <w:t>#RecycleRight #RecycleResponsibly #</w:t>
            </w:r>
            <w:proofErr w:type="gramStart"/>
            <w:r w:rsidRPr="004B298A">
              <w:rPr>
                <w:rFonts w:asciiTheme="minorHAnsi" w:eastAsiaTheme="minorEastAsia" w:hAnsiTheme="minorHAnsi" w:cstheme="minorBidi"/>
                <w:color w:val="374151"/>
                <w:sz w:val="20"/>
                <w:szCs w:val="20"/>
              </w:rPr>
              <w:t>NoBatteriesInTheBin  #</w:t>
            </w:r>
            <w:proofErr w:type="gramEnd"/>
            <w:r w:rsidRPr="004B298A">
              <w:rPr>
                <w:rFonts w:asciiTheme="minorHAnsi" w:eastAsiaTheme="minorEastAsia" w:hAnsiTheme="minorHAnsi" w:cstheme="minorBidi"/>
                <w:color w:val="374151"/>
                <w:sz w:val="20"/>
                <w:szCs w:val="20"/>
              </w:rPr>
              <w:t>SustainableLiving #recyclerighttexas #texasrecycles #recycling</w:t>
            </w:r>
          </w:p>
        </w:tc>
      </w:tr>
    </w:tbl>
    <w:p w14:paraId="5FC909CF" w14:textId="3D00443D" w:rsidR="7EED34CC" w:rsidRPr="009B5E38" w:rsidRDefault="7EED34CC">
      <w:pPr>
        <w:rPr>
          <w:color w:val="FF0000"/>
        </w:rPr>
      </w:pPr>
    </w:p>
    <w:tbl>
      <w:tblPr>
        <w:tblW w:w="10790" w:type="dxa"/>
        <w:tblCellMar>
          <w:left w:w="0" w:type="dxa"/>
          <w:right w:w="0" w:type="dxa"/>
        </w:tblCellMar>
        <w:tblLook w:val="04A0" w:firstRow="1" w:lastRow="0" w:firstColumn="1" w:lastColumn="0" w:noHBand="0" w:noVBand="1"/>
      </w:tblPr>
      <w:tblGrid>
        <w:gridCol w:w="1610"/>
        <w:gridCol w:w="9180"/>
      </w:tblGrid>
      <w:tr w:rsidR="009B5E38" w:rsidRPr="009B5E38" w14:paraId="44DC4A2E" w14:textId="77777777" w:rsidTr="01FB1CD7">
        <w:tc>
          <w:tcPr>
            <w:tcW w:w="107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DBBC86" w14:textId="77777777" w:rsidR="00B4073B" w:rsidRPr="00FA423D" w:rsidRDefault="00B4073B">
            <w:pPr>
              <w:rPr>
                <w:rFonts w:asciiTheme="minorHAnsi" w:hAnsiTheme="minorHAnsi" w:cstheme="minorHAnsi"/>
                <w:sz w:val="20"/>
                <w:szCs w:val="20"/>
              </w:rPr>
            </w:pPr>
            <w:r w:rsidRPr="00FA423D">
              <w:rPr>
                <w:rFonts w:asciiTheme="minorHAnsi" w:hAnsiTheme="minorHAnsi" w:cstheme="minorHAnsi"/>
                <w:sz w:val="20"/>
                <w:szCs w:val="20"/>
              </w:rPr>
              <w:t>Instagram</w:t>
            </w:r>
          </w:p>
        </w:tc>
      </w:tr>
      <w:tr w:rsidR="00FA423D" w:rsidRPr="009B5E38" w14:paraId="4D5C3265" w14:textId="77777777" w:rsidTr="0072130B">
        <w:trPr>
          <w:trHeight w:val="610"/>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7D4489" w14:textId="74CAECC8" w:rsidR="00FA423D" w:rsidRPr="00FA423D" w:rsidRDefault="00E071D8" w:rsidP="00FA423D">
            <w:pPr>
              <w:spacing w:after="0"/>
              <w:rPr>
                <w:rFonts w:asciiTheme="minorHAnsi" w:hAnsiTheme="minorHAnsi" w:cstheme="minorHAnsi"/>
                <w:sz w:val="20"/>
                <w:szCs w:val="20"/>
              </w:rPr>
            </w:pPr>
            <w:r>
              <w:rPr>
                <w:rFonts w:asciiTheme="minorHAnsi" w:hAnsiTheme="minorHAnsi"/>
                <w:sz w:val="20"/>
                <w:szCs w:val="20"/>
              </w:rPr>
              <w:t>September</w:t>
            </w:r>
            <w:r w:rsidR="00FA423D" w:rsidRPr="00FA423D">
              <w:rPr>
                <w:rFonts w:asciiTheme="minorHAnsi" w:hAnsiTheme="minorHAnsi"/>
                <w:sz w:val="20"/>
                <w:szCs w:val="20"/>
              </w:rPr>
              <w:t>2023-IG-Image1</w:t>
            </w:r>
          </w:p>
          <w:p w14:paraId="681B6C66" w14:textId="28D37E9D" w:rsidR="00FA423D" w:rsidRPr="00FA423D" w:rsidRDefault="00FA423D" w:rsidP="00FA423D">
            <w:pPr>
              <w:spacing w:after="0"/>
              <w:rPr>
                <w:rFonts w:asciiTheme="minorHAnsi" w:hAnsiTheme="minorHAnsi"/>
                <w:sz w:val="20"/>
                <w:szCs w:val="20"/>
              </w:rPr>
            </w:pPr>
          </w:p>
        </w:tc>
        <w:tc>
          <w:tcPr>
            <w:tcW w:w="9180" w:type="dxa"/>
            <w:tcBorders>
              <w:top w:val="nil"/>
              <w:left w:val="nil"/>
              <w:bottom w:val="single" w:sz="8" w:space="0" w:color="auto"/>
              <w:right w:val="single" w:sz="8" w:space="0" w:color="auto"/>
            </w:tcBorders>
            <w:tcMar>
              <w:top w:w="0" w:type="dxa"/>
              <w:left w:w="108" w:type="dxa"/>
              <w:bottom w:w="0" w:type="dxa"/>
              <w:right w:w="108" w:type="dxa"/>
            </w:tcMar>
          </w:tcPr>
          <w:p w14:paraId="2E028A43" w14:textId="0B015516" w:rsidR="006371F4" w:rsidRPr="006371F4" w:rsidRDefault="006371F4" w:rsidP="006371F4">
            <w:pPr>
              <w:rPr>
                <w:rFonts w:asciiTheme="minorHAnsi" w:hAnsiTheme="minorHAnsi" w:cstheme="minorHAnsi"/>
                <w:sz w:val="20"/>
                <w:szCs w:val="20"/>
              </w:rPr>
            </w:pPr>
            <w:r w:rsidRPr="006371F4">
              <w:rPr>
                <w:rFonts w:asciiTheme="minorHAnsi" w:hAnsiTheme="minorHAnsi" w:cstheme="minorHAnsi"/>
                <w:sz w:val="20"/>
                <w:szCs w:val="20"/>
              </w:rPr>
              <w:t xml:space="preserve">Batteries might be small, but they make a big impact on recycling. Remember to keep batteries out of your recycling bin. </w:t>
            </w:r>
            <w:r w:rsidRPr="006371F4">
              <w:rPr>
                <w:rFonts w:ascii="Segoe UI Emoji" w:hAnsi="Segoe UI Emoji" w:cs="Segoe UI Emoji"/>
                <w:sz w:val="20"/>
                <w:szCs w:val="20"/>
              </w:rPr>
              <w:t>🚫🔋</w:t>
            </w:r>
          </w:p>
          <w:p w14:paraId="25A9D48A" w14:textId="4709A9CC" w:rsidR="00FA423D" w:rsidRPr="006371F4" w:rsidRDefault="006371F4" w:rsidP="01FB1CD7">
            <w:pPr>
              <w:rPr>
                <w:rFonts w:asciiTheme="minorHAnsi" w:hAnsiTheme="minorHAnsi"/>
                <w:sz w:val="20"/>
                <w:szCs w:val="20"/>
              </w:rPr>
            </w:pPr>
            <w:r w:rsidRPr="01FB1CD7">
              <w:rPr>
                <w:rFonts w:asciiTheme="minorHAnsi" w:hAnsiTheme="minorHAnsi"/>
                <w:sz w:val="20"/>
                <w:szCs w:val="20"/>
              </w:rPr>
              <w:t>When batteries end up in the bin, they can cause problems for the environment</w:t>
            </w:r>
            <w:ins w:id="2" w:author="Livingston, Erin" w:date="2023-08-31T14:00:00Z">
              <w:r w:rsidR="34244C28" w:rsidRPr="01FB1CD7">
                <w:rPr>
                  <w:rFonts w:asciiTheme="minorHAnsi" w:hAnsiTheme="minorHAnsi"/>
                  <w:sz w:val="20"/>
                  <w:szCs w:val="20"/>
                </w:rPr>
                <w:t>,</w:t>
              </w:r>
            </w:ins>
            <w:r w:rsidRPr="01FB1CD7">
              <w:rPr>
                <w:rFonts w:asciiTheme="minorHAnsi" w:hAnsiTheme="minorHAnsi"/>
                <w:sz w:val="20"/>
                <w:szCs w:val="20"/>
              </w:rPr>
              <w:t xml:space="preserve"> </w:t>
            </w:r>
            <w:del w:id="3" w:author="Livingston, Erin" w:date="2023-08-31T14:00:00Z">
              <w:r w:rsidRPr="01FB1CD7" w:rsidDel="006371F4">
                <w:rPr>
                  <w:rFonts w:asciiTheme="minorHAnsi" w:hAnsiTheme="minorHAnsi"/>
                  <w:sz w:val="20"/>
                  <w:szCs w:val="20"/>
                </w:rPr>
                <w:delText>and</w:delText>
              </w:r>
            </w:del>
            <w:r w:rsidRPr="01FB1CD7">
              <w:rPr>
                <w:rFonts w:asciiTheme="minorHAnsi" w:hAnsiTheme="minorHAnsi"/>
                <w:sz w:val="20"/>
                <w:szCs w:val="20"/>
              </w:rPr>
              <w:t xml:space="preserve"> the recycling process</w:t>
            </w:r>
            <w:r w:rsidR="1FBFB967" w:rsidRPr="01FB1CD7">
              <w:rPr>
                <w:rFonts w:asciiTheme="minorHAnsi" w:hAnsiTheme="minorHAnsi"/>
                <w:sz w:val="20"/>
                <w:szCs w:val="20"/>
              </w:rPr>
              <w:t xml:space="preserve">, and the safety of recycling </w:t>
            </w:r>
            <w:r w:rsidR="00797F60">
              <w:rPr>
                <w:rFonts w:asciiTheme="minorHAnsi" w:hAnsiTheme="minorHAnsi"/>
                <w:sz w:val="20"/>
                <w:szCs w:val="20"/>
              </w:rPr>
              <w:t>employees</w:t>
            </w:r>
            <w:r w:rsidRPr="01FB1CD7">
              <w:rPr>
                <w:rFonts w:asciiTheme="minorHAnsi" w:hAnsiTheme="minorHAnsi"/>
                <w:sz w:val="20"/>
                <w:szCs w:val="20"/>
              </w:rPr>
              <w:t>. Check Earth911's Recycling Search for battery recycling programs near you, and always be sure to check with your municipa</w:t>
            </w:r>
            <w:ins w:id="4" w:author="Livingston, Erin" w:date="2023-08-31T13:54:00Z">
              <w:r w:rsidR="26EF095B" w:rsidRPr="01FB1CD7">
                <w:rPr>
                  <w:rFonts w:asciiTheme="minorHAnsi" w:hAnsiTheme="minorHAnsi"/>
                  <w:sz w:val="20"/>
                  <w:szCs w:val="20"/>
                </w:rPr>
                <w:t>l</w:t>
              </w:r>
            </w:ins>
            <w:r w:rsidRPr="01FB1CD7">
              <w:rPr>
                <w:rFonts w:asciiTheme="minorHAnsi" w:hAnsiTheme="minorHAnsi"/>
                <w:sz w:val="20"/>
                <w:szCs w:val="20"/>
              </w:rPr>
              <w:t>ity or waste hauler to find out what types of materials can be recycled in your community.</w:t>
            </w:r>
          </w:p>
          <w:p w14:paraId="33EAAF84" w14:textId="19A85955" w:rsidR="00FA423D" w:rsidRPr="006371F4" w:rsidRDefault="006371F4" w:rsidP="636E0F4A">
            <w:pPr>
              <w:pStyle w:val="yiv9312622039msonormal"/>
              <w:spacing w:after="0" w:afterAutospacing="0"/>
              <w:rPr>
                <w:rFonts w:asciiTheme="minorHAnsi" w:eastAsia="Calibri" w:hAnsiTheme="minorHAnsi" w:cstheme="minorHAnsi"/>
                <w:sz w:val="20"/>
                <w:szCs w:val="20"/>
                <w:shd w:val="clear" w:color="auto" w:fill="FFFFFF"/>
              </w:rPr>
            </w:pPr>
            <w:r w:rsidRPr="006371F4">
              <w:rPr>
                <w:rFonts w:asciiTheme="minorHAnsi" w:eastAsiaTheme="minorEastAsia" w:hAnsiTheme="minorHAnsi" w:cstheme="minorHAnsi"/>
                <w:color w:val="374151"/>
                <w:sz w:val="20"/>
                <w:szCs w:val="20"/>
              </w:rPr>
              <w:t>#RecycleRight #RecycleResponsibly #</w:t>
            </w:r>
            <w:proofErr w:type="gramStart"/>
            <w:r w:rsidRPr="006371F4">
              <w:rPr>
                <w:rFonts w:asciiTheme="minorHAnsi" w:eastAsiaTheme="minorEastAsia" w:hAnsiTheme="minorHAnsi" w:cstheme="minorHAnsi"/>
                <w:color w:val="374151"/>
                <w:sz w:val="20"/>
                <w:szCs w:val="20"/>
              </w:rPr>
              <w:t>NoBatteriesInTheBin  #</w:t>
            </w:r>
            <w:proofErr w:type="gramEnd"/>
            <w:r w:rsidRPr="006371F4">
              <w:rPr>
                <w:rFonts w:asciiTheme="minorHAnsi" w:eastAsiaTheme="minorEastAsia" w:hAnsiTheme="minorHAnsi" w:cstheme="minorHAnsi"/>
                <w:color w:val="374151"/>
                <w:sz w:val="20"/>
                <w:szCs w:val="20"/>
              </w:rPr>
              <w:t>SustainableLiving #recyclerighttexas #texasrecycles #recycling</w:t>
            </w:r>
          </w:p>
        </w:tc>
      </w:tr>
      <w:tr w:rsidR="00FA423D" w:rsidRPr="009B5E38" w14:paraId="739AFAFF" w14:textId="77777777" w:rsidTr="0072130B">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DBA2C3" w14:textId="27EAA9D9" w:rsidR="00FA423D" w:rsidRPr="00FA423D" w:rsidRDefault="00E071D8" w:rsidP="00FA423D">
            <w:pPr>
              <w:spacing w:after="0"/>
              <w:rPr>
                <w:rFonts w:asciiTheme="minorHAnsi" w:hAnsiTheme="minorHAnsi" w:cstheme="minorHAnsi"/>
                <w:sz w:val="20"/>
                <w:szCs w:val="20"/>
              </w:rPr>
            </w:pPr>
            <w:r>
              <w:rPr>
                <w:rFonts w:asciiTheme="minorHAnsi" w:hAnsiTheme="minorHAnsi"/>
                <w:sz w:val="20"/>
                <w:szCs w:val="20"/>
              </w:rPr>
              <w:t>September</w:t>
            </w:r>
            <w:r w:rsidR="00FA423D" w:rsidRPr="00FA423D">
              <w:rPr>
                <w:rFonts w:asciiTheme="minorHAnsi" w:hAnsiTheme="minorHAnsi"/>
                <w:sz w:val="20"/>
                <w:szCs w:val="20"/>
              </w:rPr>
              <w:t>2023-IG-Image2</w:t>
            </w:r>
          </w:p>
          <w:p w14:paraId="7FFFD513" w14:textId="77777777" w:rsidR="00FA423D" w:rsidRPr="00FA423D" w:rsidRDefault="00FA423D" w:rsidP="00FA423D">
            <w:pPr>
              <w:spacing w:after="0"/>
              <w:rPr>
                <w:rFonts w:asciiTheme="minorHAnsi" w:hAnsiTheme="minorHAnsi" w:cstheme="minorHAnsi"/>
                <w:sz w:val="20"/>
                <w:szCs w:val="20"/>
              </w:rPr>
            </w:pPr>
          </w:p>
        </w:tc>
        <w:tc>
          <w:tcPr>
            <w:tcW w:w="9180" w:type="dxa"/>
            <w:tcBorders>
              <w:top w:val="nil"/>
              <w:left w:val="nil"/>
              <w:bottom w:val="single" w:sz="8" w:space="0" w:color="auto"/>
              <w:right w:val="single" w:sz="8" w:space="0" w:color="auto"/>
            </w:tcBorders>
            <w:tcMar>
              <w:top w:w="0" w:type="dxa"/>
              <w:left w:w="108" w:type="dxa"/>
              <w:bottom w:w="0" w:type="dxa"/>
              <w:right w:w="108" w:type="dxa"/>
            </w:tcMar>
          </w:tcPr>
          <w:p w14:paraId="4EC66657" w14:textId="77777777" w:rsidR="00355203" w:rsidRPr="00355203" w:rsidRDefault="00355203" w:rsidP="00355203">
            <w:pPr>
              <w:spacing w:after="0"/>
              <w:rPr>
                <w:rFonts w:asciiTheme="minorHAnsi" w:hAnsiTheme="minorHAnsi"/>
                <w:sz w:val="20"/>
                <w:szCs w:val="20"/>
              </w:rPr>
            </w:pPr>
            <w:r w:rsidRPr="00355203">
              <w:rPr>
                <w:rFonts w:asciiTheme="minorHAnsi" w:hAnsiTheme="minorHAnsi"/>
                <w:sz w:val="20"/>
                <w:szCs w:val="20"/>
              </w:rPr>
              <w:t xml:space="preserve">Let's talk about cleaning and drying your plastic before recycling. </w:t>
            </w:r>
            <w:r w:rsidRPr="00355203">
              <w:rPr>
                <w:rFonts w:ascii="Segoe UI Symbol" w:hAnsi="Segoe UI Symbol" w:cs="Segoe UI Symbol"/>
                <w:sz w:val="20"/>
                <w:szCs w:val="20"/>
              </w:rPr>
              <w:t>♻</w:t>
            </w:r>
            <w:r w:rsidRPr="00355203">
              <w:rPr>
                <w:rFonts w:asciiTheme="minorHAnsi" w:hAnsiTheme="minorHAnsi"/>
                <w:sz w:val="20"/>
                <w:szCs w:val="20"/>
              </w:rPr>
              <w:t>️</w:t>
            </w:r>
            <w:r w:rsidRPr="00355203">
              <w:rPr>
                <w:rFonts w:ascii="Segoe UI Emoji" w:hAnsi="Segoe UI Emoji" w:cs="Segoe UI Emoji"/>
                <w:sz w:val="20"/>
                <w:szCs w:val="20"/>
              </w:rPr>
              <w:t>💧</w:t>
            </w:r>
          </w:p>
          <w:p w14:paraId="12AF8C03" w14:textId="23A7EA7E" w:rsidR="00FA423D" w:rsidRPr="00FA423D" w:rsidRDefault="00355203" w:rsidP="00355203">
            <w:pPr>
              <w:spacing w:after="0"/>
              <w:rPr>
                <w:rFonts w:ascii="Calibri" w:eastAsia="Calibri" w:hAnsi="Calibri" w:cs="Calibri"/>
                <w:sz w:val="20"/>
                <w:szCs w:val="20"/>
              </w:rPr>
            </w:pPr>
            <w:r w:rsidRPr="00355203">
              <w:rPr>
                <w:rFonts w:asciiTheme="minorHAnsi" w:hAnsiTheme="minorHAnsi"/>
                <w:sz w:val="20"/>
                <w:szCs w:val="20"/>
              </w:rPr>
              <w:t xml:space="preserve">By following this simple routine, you're ensuring that your plastic waste gets a new lease on life. Clean and dry plastics are more likely to be transformed into new products, reducing the need for new raw materials.  </w:t>
            </w:r>
            <w:r w:rsidRPr="00355203">
              <w:rPr>
                <w:rFonts w:ascii="Segoe UI Emoji" w:hAnsi="Segoe UI Emoji" w:cs="Segoe UI Emoji"/>
                <w:sz w:val="20"/>
                <w:szCs w:val="20"/>
              </w:rPr>
              <w:t>🌎✨</w:t>
            </w:r>
            <w:r w:rsidR="00FA423D" w:rsidRPr="636E0F4A">
              <w:rPr>
                <w:rFonts w:asciiTheme="minorHAnsi" w:hAnsiTheme="minorHAnsi"/>
                <w:sz w:val="20"/>
                <w:szCs w:val="20"/>
              </w:rPr>
              <w:t xml:space="preserve">. </w:t>
            </w:r>
            <w:r w:rsidRPr="004B298A">
              <w:rPr>
                <w:rFonts w:asciiTheme="minorHAnsi" w:hAnsiTheme="minorHAnsi" w:cstheme="minorHAnsi"/>
                <w:sz w:val="20"/>
                <w:szCs w:val="20"/>
              </w:rPr>
              <w:t>#RecycleRight #CleanAndDryPlastic #SustainableLiving #recyclerighttexas #texasrecycles #recycling</w:t>
            </w:r>
            <w:r>
              <w:t xml:space="preserve">  </w:t>
            </w:r>
          </w:p>
        </w:tc>
      </w:tr>
    </w:tbl>
    <w:tbl>
      <w:tblPr>
        <w:tblStyle w:val="TableGrid"/>
        <w:tblW w:w="10795" w:type="dxa"/>
        <w:tblLayout w:type="fixed"/>
        <w:tblLook w:val="04A0" w:firstRow="1" w:lastRow="0" w:firstColumn="1" w:lastColumn="0" w:noHBand="0" w:noVBand="1"/>
      </w:tblPr>
      <w:tblGrid>
        <w:gridCol w:w="10795"/>
      </w:tblGrid>
      <w:tr w:rsidR="009B5E38" w:rsidRPr="009B5E38" w14:paraId="2E613A5F" w14:textId="77777777">
        <w:tc>
          <w:tcPr>
            <w:tcW w:w="10795" w:type="dxa"/>
          </w:tcPr>
          <w:p w14:paraId="13E7602C" w14:textId="77777777" w:rsidR="00B4073B" w:rsidRPr="009B5E38" w:rsidRDefault="00B4073B" w:rsidP="00B4073B">
            <w:pPr>
              <w:rPr>
                <w:rFonts w:asciiTheme="minorHAnsi" w:hAnsiTheme="minorHAnsi" w:cstheme="minorHAnsi"/>
                <w:color w:val="FF0000"/>
                <w:sz w:val="20"/>
                <w:szCs w:val="20"/>
              </w:rPr>
            </w:pPr>
          </w:p>
        </w:tc>
      </w:tr>
    </w:tbl>
    <w:tbl>
      <w:tblPr>
        <w:tblW w:w="10781" w:type="dxa"/>
        <w:tblCellMar>
          <w:left w:w="0" w:type="dxa"/>
          <w:right w:w="0" w:type="dxa"/>
        </w:tblCellMar>
        <w:tblLook w:val="04A0" w:firstRow="1" w:lastRow="0" w:firstColumn="1" w:lastColumn="0" w:noHBand="0" w:noVBand="1"/>
      </w:tblPr>
      <w:tblGrid>
        <w:gridCol w:w="1610"/>
        <w:gridCol w:w="9171"/>
      </w:tblGrid>
      <w:tr w:rsidR="009B5E38" w:rsidRPr="009B5E38" w14:paraId="7BCBE36B" w14:textId="77777777" w:rsidTr="01FB1CD7">
        <w:tc>
          <w:tcPr>
            <w:tcW w:w="107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417254" w14:textId="77777777" w:rsidR="008D5C42" w:rsidRPr="00920D20" w:rsidRDefault="008D5C42">
            <w:pPr>
              <w:rPr>
                <w:rFonts w:asciiTheme="minorHAnsi" w:hAnsiTheme="minorHAnsi" w:cstheme="minorHAnsi"/>
                <w:sz w:val="20"/>
                <w:szCs w:val="20"/>
              </w:rPr>
            </w:pPr>
            <w:r w:rsidRPr="00920D20">
              <w:rPr>
                <w:rFonts w:asciiTheme="minorHAnsi" w:hAnsiTheme="minorHAnsi" w:cstheme="minorHAnsi"/>
                <w:sz w:val="20"/>
                <w:szCs w:val="20"/>
              </w:rPr>
              <w:t>Twitter</w:t>
            </w:r>
          </w:p>
        </w:tc>
      </w:tr>
      <w:tr w:rsidR="006371F4" w:rsidRPr="009B5E38" w14:paraId="0CDBF532" w14:textId="77777777" w:rsidTr="01FB1CD7">
        <w:trPr>
          <w:trHeight w:val="1168"/>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D55FC8" w14:textId="7082A09A" w:rsidR="006371F4" w:rsidRPr="00920D20" w:rsidRDefault="006371F4" w:rsidP="006371F4">
            <w:pPr>
              <w:rPr>
                <w:rFonts w:asciiTheme="minorHAnsi" w:eastAsia="Calibri" w:hAnsiTheme="minorHAnsi" w:cstheme="minorHAnsi"/>
                <w:b/>
                <w:bCs/>
                <w:sz w:val="20"/>
                <w:szCs w:val="20"/>
              </w:rPr>
            </w:pPr>
            <w:r>
              <w:rPr>
                <w:rFonts w:asciiTheme="minorHAnsi" w:hAnsiTheme="minorHAnsi"/>
                <w:sz w:val="20"/>
                <w:szCs w:val="20"/>
              </w:rPr>
              <w:t>September</w:t>
            </w:r>
            <w:r w:rsidRPr="00920D20">
              <w:rPr>
                <w:rFonts w:asciiTheme="minorHAnsi" w:hAnsiTheme="minorHAnsi"/>
                <w:sz w:val="20"/>
                <w:szCs w:val="20"/>
              </w:rPr>
              <w:t>2023-TW-Image1</w:t>
            </w:r>
          </w:p>
        </w:tc>
        <w:tc>
          <w:tcPr>
            <w:tcW w:w="9171" w:type="dxa"/>
            <w:tcBorders>
              <w:top w:val="nil"/>
              <w:left w:val="nil"/>
              <w:bottom w:val="single" w:sz="8" w:space="0" w:color="auto"/>
              <w:right w:val="single" w:sz="8" w:space="0" w:color="auto"/>
            </w:tcBorders>
            <w:tcMar>
              <w:top w:w="0" w:type="dxa"/>
              <w:left w:w="108" w:type="dxa"/>
              <w:bottom w:w="0" w:type="dxa"/>
              <w:right w:w="108" w:type="dxa"/>
            </w:tcMar>
          </w:tcPr>
          <w:p w14:paraId="585F91D6" w14:textId="6E9BE2E5" w:rsidR="006371F4" w:rsidRPr="006371F4" w:rsidRDefault="006371F4" w:rsidP="01FB1CD7">
            <w:pPr>
              <w:rPr>
                <w:rFonts w:asciiTheme="minorHAnsi" w:hAnsiTheme="minorHAnsi"/>
                <w:sz w:val="20"/>
                <w:szCs w:val="20"/>
              </w:rPr>
            </w:pPr>
            <w:r w:rsidRPr="01FB1CD7">
              <w:rPr>
                <w:rFonts w:asciiTheme="minorHAnsi" w:hAnsiTheme="minorHAnsi"/>
                <w:sz w:val="20"/>
                <w:szCs w:val="20"/>
              </w:rPr>
              <w:t>Batteries don’t belong in your recycling bin.</w:t>
            </w:r>
            <w:r w:rsidRPr="01FB1CD7">
              <w:rPr>
                <w:rFonts w:ascii="Segoe UI Emoji" w:hAnsi="Segoe UI Emoji" w:cs="Segoe UI Emoji"/>
                <w:sz w:val="20"/>
                <w:szCs w:val="20"/>
              </w:rPr>
              <w:t xml:space="preserve"> </w:t>
            </w:r>
            <w:r w:rsidRPr="01FB1CD7">
              <w:rPr>
                <w:rFonts w:asciiTheme="minorHAnsi" w:hAnsiTheme="minorHAnsi"/>
                <w:sz w:val="20"/>
                <w:szCs w:val="20"/>
              </w:rPr>
              <w:t>They can cause problems for the environment</w:t>
            </w:r>
            <w:r w:rsidR="7F80F4A9" w:rsidRPr="01FB1CD7">
              <w:rPr>
                <w:rFonts w:asciiTheme="minorHAnsi" w:hAnsiTheme="minorHAnsi"/>
                <w:sz w:val="20"/>
                <w:szCs w:val="20"/>
              </w:rPr>
              <w:t>,</w:t>
            </w:r>
            <w:r w:rsidRPr="01FB1CD7">
              <w:rPr>
                <w:rFonts w:asciiTheme="minorHAnsi" w:hAnsiTheme="minorHAnsi"/>
                <w:sz w:val="20"/>
                <w:szCs w:val="20"/>
              </w:rPr>
              <w:t xml:space="preserve"> the recycling process</w:t>
            </w:r>
            <w:r w:rsidR="57E9673C" w:rsidRPr="01FB1CD7">
              <w:rPr>
                <w:rFonts w:asciiTheme="minorHAnsi" w:hAnsiTheme="minorHAnsi"/>
                <w:sz w:val="20"/>
                <w:szCs w:val="20"/>
              </w:rPr>
              <w:t xml:space="preserve">, and the safety of recycling </w:t>
            </w:r>
            <w:r w:rsidR="00797F60">
              <w:rPr>
                <w:rFonts w:asciiTheme="minorHAnsi" w:hAnsiTheme="minorHAnsi"/>
                <w:sz w:val="20"/>
                <w:szCs w:val="20"/>
              </w:rPr>
              <w:t>employees</w:t>
            </w:r>
            <w:r w:rsidRPr="01FB1CD7">
              <w:rPr>
                <w:rFonts w:asciiTheme="minorHAnsi" w:hAnsiTheme="minorHAnsi"/>
                <w:sz w:val="20"/>
                <w:szCs w:val="20"/>
              </w:rPr>
              <w:t>. Check Earth911's Recycling Search for battery recycling programs near you, and always be sure to check with your municipa</w:t>
            </w:r>
            <w:r w:rsidR="31CFA549" w:rsidRPr="01FB1CD7">
              <w:rPr>
                <w:rFonts w:asciiTheme="minorHAnsi" w:hAnsiTheme="minorHAnsi"/>
                <w:sz w:val="20"/>
                <w:szCs w:val="20"/>
              </w:rPr>
              <w:t>l</w:t>
            </w:r>
            <w:r w:rsidRPr="01FB1CD7">
              <w:rPr>
                <w:rFonts w:asciiTheme="minorHAnsi" w:hAnsiTheme="minorHAnsi"/>
                <w:sz w:val="20"/>
                <w:szCs w:val="20"/>
              </w:rPr>
              <w:t>ity or waste hauler to find out what types of materials can be recycled in your community.</w:t>
            </w:r>
          </w:p>
          <w:p w14:paraId="6DEBDF21" w14:textId="656A9E80" w:rsidR="006371F4" w:rsidRPr="00920D20" w:rsidRDefault="006371F4" w:rsidP="006371F4">
            <w:pPr>
              <w:spacing w:after="0"/>
              <w:rPr>
                <w:rFonts w:asciiTheme="minorHAnsi" w:eastAsiaTheme="minorEastAsia" w:hAnsiTheme="minorHAnsi"/>
                <w:sz w:val="20"/>
                <w:szCs w:val="20"/>
              </w:rPr>
            </w:pPr>
            <w:r w:rsidRPr="006371F4">
              <w:rPr>
                <w:rFonts w:asciiTheme="minorHAnsi" w:eastAsiaTheme="minorEastAsia" w:hAnsiTheme="minorHAnsi" w:cstheme="minorHAnsi"/>
                <w:color w:val="374151"/>
                <w:sz w:val="20"/>
                <w:szCs w:val="20"/>
              </w:rPr>
              <w:t>#RecycleRight #RecycleResponsibly #</w:t>
            </w:r>
            <w:proofErr w:type="gramStart"/>
            <w:r w:rsidRPr="006371F4">
              <w:rPr>
                <w:rFonts w:asciiTheme="minorHAnsi" w:eastAsiaTheme="minorEastAsia" w:hAnsiTheme="minorHAnsi" w:cstheme="minorHAnsi"/>
                <w:color w:val="374151"/>
                <w:sz w:val="20"/>
                <w:szCs w:val="20"/>
              </w:rPr>
              <w:t>NoBatteriesInTheBin  #</w:t>
            </w:r>
            <w:proofErr w:type="gramEnd"/>
            <w:r w:rsidRPr="006371F4">
              <w:rPr>
                <w:rFonts w:asciiTheme="minorHAnsi" w:eastAsiaTheme="minorEastAsia" w:hAnsiTheme="minorHAnsi" w:cstheme="minorHAnsi"/>
                <w:color w:val="374151"/>
                <w:sz w:val="20"/>
                <w:szCs w:val="20"/>
              </w:rPr>
              <w:t>SustainableLiving #recyclerighttexas #texasrecycles #recycling</w:t>
            </w:r>
          </w:p>
        </w:tc>
      </w:tr>
    </w:tbl>
    <w:tbl>
      <w:tblPr>
        <w:tblStyle w:val="TableGrid"/>
        <w:tblW w:w="10795" w:type="dxa"/>
        <w:tblLayout w:type="fixed"/>
        <w:tblLook w:val="04A0" w:firstRow="1" w:lastRow="0" w:firstColumn="1" w:lastColumn="0" w:noHBand="0" w:noVBand="1"/>
      </w:tblPr>
      <w:tblGrid>
        <w:gridCol w:w="1615"/>
        <w:gridCol w:w="9180"/>
      </w:tblGrid>
      <w:tr w:rsidR="008D5C42" w:rsidRPr="009B5E38" w14:paraId="21035603" w14:textId="77777777" w:rsidTr="01FB1CD7">
        <w:tc>
          <w:tcPr>
            <w:tcW w:w="1615" w:type="dxa"/>
          </w:tcPr>
          <w:p w14:paraId="538FACF6" w14:textId="5E582BAE" w:rsidR="00482FBA" w:rsidRPr="00FA423D" w:rsidRDefault="00E071D8" w:rsidP="008D5C42">
            <w:pPr>
              <w:rPr>
                <w:rFonts w:asciiTheme="minorHAnsi" w:hAnsiTheme="minorHAnsi"/>
                <w:sz w:val="20"/>
                <w:szCs w:val="20"/>
              </w:rPr>
            </w:pPr>
            <w:r>
              <w:rPr>
                <w:rFonts w:asciiTheme="minorHAnsi" w:hAnsiTheme="minorHAnsi"/>
                <w:sz w:val="20"/>
                <w:szCs w:val="20"/>
              </w:rPr>
              <w:t>September</w:t>
            </w:r>
            <w:r w:rsidR="00482FBA" w:rsidRPr="00FA423D">
              <w:rPr>
                <w:rFonts w:asciiTheme="minorHAnsi" w:hAnsiTheme="minorHAnsi"/>
                <w:sz w:val="20"/>
                <w:szCs w:val="20"/>
              </w:rPr>
              <w:t>2023-TW-Image2</w:t>
            </w:r>
          </w:p>
          <w:p w14:paraId="06FC0945" w14:textId="265E5A1A" w:rsidR="008D5C42" w:rsidRPr="00FA423D" w:rsidRDefault="008D5C42" w:rsidP="008D5C42">
            <w:pPr>
              <w:rPr>
                <w:rFonts w:asciiTheme="minorHAnsi" w:hAnsiTheme="minorHAnsi" w:cstheme="minorHAnsi"/>
                <w:sz w:val="20"/>
                <w:szCs w:val="20"/>
              </w:rPr>
            </w:pPr>
          </w:p>
        </w:tc>
        <w:tc>
          <w:tcPr>
            <w:tcW w:w="9180" w:type="dxa"/>
          </w:tcPr>
          <w:p w14:paraId="0DFC3ED6" w14:textId="0B0C9910" w:rsidR="008D5C42" w:rsidRPr="00FA423D" w:rsidRDefault="006371F4" w:rsidP="01FB1CD7">
            <w:pPr>
              <w:rPr>
                <w:rFonts w:asciiTheme="minorHAnsi" w:eastAsiaTheme="minorEastAsia" w:hAnsiTheme="minorHAnsi"/>
                <w:sz w:val="20"/>
                <w:szCs w:val="20"/>
              </w:rPr>
            </w:pPr>
            <w:r w:rsidRPr="01FB1CD7">
              <w:rPr>
                <w:rFonts w:asciiTheme="minorHAnsi" w:eastAsiaTheme="minorEastAsia" w:hAnsiTheme="minorHAnsi"/>
                <w:sz w:val="20"/>
                <w:szCs w:val="20"/>
              </w:rPr>
              <w:t>Make sure plastic is clean and dry before tossing it in the recycling bin. This ensures it can be recycled properly and doesn’t contaminate other items in the bin</w:t>
            </w:r>
            <w:r w:rsidR="06492A0B" w:rsidRPr="01FB1CD7">
              <w:rPr>
                <w:rFonts w:asciiTheme="minorHAnsi" w:eastAsiaTheme="minorEastAsia" w:hAnsiTheme="minorHAnsi"/>
                <w:sz w:val="20"/>
                <w:szCs w:val="20"/>
              </w:rPr>
              <w:t xml:space="preserve"> like paper or cardboard</w:t>
            </w:r>
            <w:r w:rsidRPr="01FB1CD7">
              <w:rPr>
                <w:rFonts w:asciiTheme="minorHAnsi" w:eastAsiaTheme="minorEastAsia" w:hAnsiTheme="minorHAnsi"/>
                <w:sz w:val="20"/>
                <w:szCs w:val="20"/>
              </w:rPr>
              <w:t>.</w:t>
            </w:r>
            <w:r w:rsidR="350F1BAC" w:rsidRPr="01FB1CD7">
              <w:rPr>
                <w:rFonts w:asciiTheme="minorHAnsi" w:eastAsiaTheme="minorEastAsia" w:hAnsiTheme="minorHAnsi"/>
                <w:sz w:val="20"/>
                <w:szCs w:val="20"/>
              </w:rPr>
              <w:t xml:space="preserve"> </w:t>
            </w:r>
            <w:r w:rsidRPr="01FB1CD7">
              <w:rPr>
                <w:rFonts w:asciiTheme="minorHAnsi" w:hAnsiTheme="minorHAnsi"/>
                <w:sz w:val="20"/>
                <w:szCs w:val="20"/>
              </w:rPr>
              <w:t>#RecycleRight #CleanAndDryPlastic #SustainableLiving #recyclerighttexas #texasrecycles #recycling</w:t>
            </w:r>
            <w:r>
              <w:t xml:space="preserve">  </w:t>
            </w:r>
          </w:p>
        </w:tc>
      </w:tr>
    </w:tbl>
    <w:p w14:paraId="48E3DC03" w14:textId="687C3089" w:rsidR="00C83410" w:rsidRPr="009B5E38" w:rsidRDefault="00C83410" w:rsidP="0042521A">
      <w:pPr>
        <w:rPr>
          <w:rFonts w:asciiTheme="minorHAnsi" w:hAnsiTheme="minorHAnsi" w:cstheme="minorHAnsi"/>
          <w:color w:val="FF0000"/>
          <w:sz w:val="20"/>
          <w:szCs w:val="20"/>
        </w:rPr>
      </w:pPr>
    </w:p>
    <w:sectPr w:rsidR="00C83410" w:rsidRPr="009B5E38" w:rsidSect="008D5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5041"/>
    <w:multiLevelType w:val="hybridMultilevel"/>
    <w:tmpl w:val="70D8B048"/>
    <w:lvl w:ilvl="0" w:tplc="5DDC2258">
      <w:start w:val="1"/>
      <w:numFmt w:val="decimal"/>
      <w:lvlText w:val="%1."/>
      <w:lvlJc w:val="left"/>
      <w:pPr>
        <w:ind w:left="720" w:hanging="360"/>
      </w:pPr>
    </w:lvl>
    <w:lvl w:ilvl="1" w:tplc="0EB47B2E">
      <w:start w:val="1"/>
      <w:numFmt w:val="lowerLetter"/>
      <w:lvlText w:val="%2."/>
      <w:lvlJc w:val="left"/>
      <w:pPr>
        <w:ind w:left="1440" w:hanging="360"/>
      </w:pPr>
    </w:lvl>
    <w:lvl w:ilvl="2" w:tplc="343C38D0">
      <w:start w:val="1"/>
      <w:numFmt w:val="lowerRoman"/>
      <w:lvlText w:val="%3."/>
      <w:lvlJc w:val="right"/>
      <w:pPr>
        <w:ind w:left="2160" w:hanging="180"/>
      </w:pPr>
    </w:lvl>
    <w:lvl w:ilvl="3" w:tplc="CC02182E">
      <w:start w:val="1"/>
      <w:numFmt w:val="decimal"/>
      <w:lvlText w:val="%4."/>
      <w:lvlJc w:val="left"/>
      <w:pPr>
        <w:ind w:left="2880" w:hanging="360"/>
      </w:pPr>
    </w:lvl>
    <w:lvl w:ilvl="4" w:tplc="15A01BFE">
      <w:start w:val="1"/>
      <w:numFmt w:val="lowerLetter"/>
      <w:lvlText w:val="%5."/>
      <w:lvlJc w:val="left"/>
      <w:pPr>
        <w:ind w:left="3600" w:hanging="360"/>
      </w:pPr>
    </w:lvl>
    <w:lvl w:ilvl="5" w:tplc="42F28BFC">
      <w:start w:val="1"/>
      <w:numFmt w:val="lowerRoman"/>
      <w:lvlText w:val="%6."/>
      <w:lvlJc w:val="right"/>
      <w:pPr>
        <w:ind w:left="4320" w:hanging="180"/>
      </w:pPr>
    </w:lvl>
    <w:lvl w:ilvl="6" w:tplc="E94209F4">
      <w:start w:val="1"/>
      <w:numFmt w:val="decimal"/>
      <w:lvlText w:val="%7."/>
      <w:lvlJc w:val="left"/>
      <w:pPr>
        <w:ind w:left="5040" w:hanging="360"/>
      </w:pPr>
    </w:lvl>
    <w:lvl w:ilvl="7" w:tplc="234C5BC4">
      <w:start w:val="1"/>
      <w:numFmt w:val="lowerLetter"/>
      <w:lvlText w:val="%8."/>
      <w:lvlJc w:val="left"/>
      <w:pPr>
        <w:ind w:left="5760" w:hanging="360"/>
      </w:pPr>
    </w:lvl>
    <w:lvl w:ilvl="8" w:tplc="F01C1E76">
      <w:start w:val="1"/>
      <w:numFmt w:val="lowerRoman"/>
      <w:lvlText w:val="%9."/>
      <w:lvlJc w:val="right"/>
      <w:pPr>
        <w:ind w:left="6480" w:hanging="180"/>
      </w:pPr>
    </w:lvl>
  </w:abstractNum>
  <w:abstractNum w:abstractNumId="1"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ED685"/>
    <w:multiLevelType w:val="hybridMultilevel"/>
    <w:tmpl w:val="9454C792"/>
    <w:lvl w:ilvl="0" w:tplc="BF70AD94">
      <w:start w:val="1"/>
      <w:numFmt w:val="decimal"/>
      <w:lvlText w:val="%1."/>
      <w:lvlJc w:val="left"/>
      <w:pPr>
        <w:ind w:left="720" w:hanging="360"/>
      </w:pPr>
    </w:lvl>
    <w:lvl w:ilvl="1" w:tplc="A244A68A">
      <w:start w:val="1"/>
      <w:numFmt w:val="lowerLetter"/>
      <w:lvlText w:val="%2."/>
      <w:lvlJc w:val="left"/>
      <w:pPr>
        <w:ind w:left="1440" w:hanging="360"/>
      </w:pPr>
    </w:lvl>
    <w:lvl w:ilvl="2" w:tplc="AF5AB9CE">
      <w:start w:val="1"/>
      <w:numFmt w:val="lowerRoman"/>
      <w:lvlText w:val="%3."/>
      <w:lvlJc w:val="right"/>
      <w:pPr>
        <w:ind w:left="2160" w:hanging="180"/>
      </w:pPr>
    </w:lvl>
    <w:lvl w:ilvl="3" w:tplc="91E8F908">
      <w:start w:val="1"/>
      <w:numFmt w:val="decimal"/>
      <w:lvlText w:val="%4."/>
      <w:lvlJc w:val="left"/>
      <w:pPr>
        <w:ind w:left="2880" w:hanging="360"/>
      </w:pPr>
    </w:lvl>
    <w:lvl w:ilvl="4" w:tplc="49F6DFFC">
      <w:start w:val="1"/>
      <w:numFmt w:val="lowerLetter"/>
      <w:lvlText w:val="%5."/>
      <w:lvlJc w:val="left"/>
      <w:pPr>
        <w:ind w:left="3600" w:hanging="360"/>
      </w:pPr>
    </w:lvl>
    <w:lvl w:ilvl="5" w:tplc="6BF646AC">
      <w:start w:val="1"/>
      <w:numFmt w:val="lowerRoman"/>
      <w:lvlText w:val="%6."/>
      <w:lvlJc w:val="right"/>
      <w:pPr>
        <w:ind w:left="4320" w:hanging="180"/>
      </w:pPr>
    </w:lvl>
    <w:lvl w:ilvl="6" w:tplc="BFEA16B8">
      <w:start w:val="1"/>
      <w:numFmt w:val="decimal"/>
      <w:lvlText w:val="%7."/>
      <w:lvlJc w:val="left"/>
      <w:pPr>
        <w:ind w:left="5040" w:hanging="360"/>
      </w:pPr>
    </w:lvl>
    <w:lvl w:ilvl="7" w:tplc="11A661BE">
      <w:start w:val="1"/>
      <w:numFmt w:val="lowerLetter"/>
      <w:lvlText w:val="%8."/>
      <w:lvlJc w:val="left"/>
      <w:pPr>
        <w:ind w:left="5760" w:hanging="360"/>
      </w:pPr>
    </w:lvl>
    <w:lvl w:ilvl="8" w:tplc="2C6CB7C2">
      <w:start w:val="1"/>
      <w:numFmt w:val="lowerRoman"/>
      <w:lvlText w:val="%9."/>
      <w:lvlJc w:val="right"/>
      <w:pPr>
        <w:ind w:left="6480" w:hanging="180"/>
      </w:pPr>
    </w:lvl>
  </w:abstractNum>
  <w:num w:numId="1" w16cid:durableId="174880590">
    <w:abstractNumId w:val="0"/>
  </w:num>
  <w:num w:numId="2" w16cid:durableId="644891584">
    <w:abstractNumId w:val="2"/>
  </w:num>
  <w:num w:numId="3" w16cid:durableId="80107607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vingston, Erin">
    <w15:presenceInfo w15:providerId="AD" w15:userId="S::livingston@h-gac.com::e2123b5c-e444-457f-abc2-c4d1e1dc4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49D8"/>
    <w:rsid w:val="000111B2"/>
    <w:rsid w:val="00021ACF"/>
    <w:rsid w:val="0002488A"/>
    <w:rsid w:val="00030FD1"/>
    <w:rsid w:val="00031305"/>
    <w:rsid w:val="00051E29"/>
    <w:rsid w:val="000530E2"/>
    <w:rsid w:val="000574B1"/>
    <w:rsid w:val="00060CDA"/>
    <w:rsid w:val="0006197E"/>
    <w:rsid w:val="00066142"/>
    <w:rsid w:val="00066817"/>
    <w:rsid w:val="00074E67"/>
    <w:rsid w:val="00074F0A"/>
    <w:rsid w:val="00075E76"/>
    <w:rsid w:val="00082F8D"/>
    <w:rsid w:val="000847E0"/>
    <w:rsid w:val="00086AF0"/>
    <w:rsid w:val="00087230"/>
    <w:rsid w:val="000900EC"/>
    <w:rsid w:val="000A337B"/>
    <w:rsid w:val="000B624E"/>
    <w:rsid w:val="000C0CF5"/>
    <w:rsid w:val="000C1165"/>
    <w:rsid w:val="000D2C82"/>
    <w:rsid w:val="000D36E8"/>
    <w:rsid w:val="000E53FC"/>
    <w:rsid w:val="000E75FD"/>
    <w:rsid w:val="000F0DA6"/>
    <w:rsid w:val="00103FA1"/>
    <w:rsid w:val="001202D3"/>
    <w:rsid w:val="00121666"/>
    <w:rsid w:val="0012634E"/>
    <w:rsid w:val="00133EFB"/>
    <w:rsid w:val="00135691"/>
    <w:rsid w:val="00135BC3"/>
    <w:rsid w:val="00147DDD"/>
    <w:rsid w:val="001541A6"/>
    <w:rsid w:val="00176E87"/>
    <w:rsid w:val="00186671"/>
    <w:rsid w:val="00191F1B"/>
    <w:rsid w:val="001C271A"/>
    <w:rsid w:val="001D1D14"/>
    <w:rsid w:val="001D2007"/>
    <w:rsid w:val="001D6C32"/>
    <w:rsid w:val="001E0335"/>
    <w:rsid w:val="001E0A4A"/>
    <w:rsid w:val="00211A46"/>
    <w:rsid w:val="002133E1"/>
    <w:rsid w:val="00216031"/>
    <w:rsid w:val="00217A6E"/>
    <w:rsid w:val="00222249"/>
    <w:rsid w:val="002368BC"/>
    <w:rsid w:val="00241B98"/>
    <w:rsid w:val="00257C7D"/>
    <w:rsid w:val="002670BC"/>
    <w:rsid w:val="00274802"/>
    <w:rsid w:val="00275909"/>
    <w:rsid w:val="00276A41"/>
    <w:rsid w:val="002861BC"/>
    <w:rsid w:val="002915CD"/>
    <w:rsid w:val="00296CFD"/>
    <w:rsid w:val="002A235E"/>
    <w:rsid w:val="002B0749"/>
    <w:rsid w:val="002D0667"/>
    <w:rsid w:val="002D238F"/>
    <w:rsid w:val="002D2419"/>
    <w:rsid w:val="002D5362"/>
    <w:rsid w:val="002D6ECD"/>
    <w:rsid w:val="002E5549"/>
    <w:rsid w:val="002E5D5C"/>
    <w:rsid w:val="00315CF9"/>
    <w:rsid w:val="003375D3"/>
    <w:rsid w:val="00345DA3"/>
    <w:rsid w:val="00347284"/>
    <w:rsid w:val="00355203"/>
    <w:rsid w:val="003623CB"/>
    <w:rsid w:val="003A1E3F"/>
    <w:rsid w:val="003A2FA3"/>
    <w:rsid w:val="003A3CDE"/>
    <w:rsid w:val="003C7EC6"/>
    <w:rsid w:val="003D078A"/>
    <w:rsid w:val="003D2D62"/>
    <w:rsid w:val="003D58FC"/>
    <w:rsid w:val="003E16D4"/>
    <w:rsid w:val="003E6287"/>
    <w:rsid w:val="003E7A23"/>
    <w:rsid w:val="003F0265"/>
    <w:rsid w:val="003F7C3E"/>
    <w:rsid w:val="00404195"/>
    <w:rsid w:val="0042521A"/>
    <w:rsid w:val="00425787"/>
    <w:rsid w:val="00436BA9"/>
    <w:rsid w:val="004373C0"/>
    <w:rsid w:val="004429E8"/>
    <w:rsid w:val="00445147"/>
    <w:rsid w:val="00446F18"/>
    <w:rsid w:val="00473982"/>
    <w:rsid w:val="00473ABF"/>
    <w:rsid w:val="00482FBA"/>
    <w:rsid w:val="00491870"/>
    <w:rsid w:val="004A3799"/>
    <w:rsid w:val="004B298A"/>
    <w:rsid w:val="004B3FEF"/>
    <w:rsid w:val="004C4027"/>
    <w:rsid w:val="004C4387"/>
    <w:rsid w:val="004C6C49"/>
    <w:rsid w:val="004E1A20"/>
    <w:rsid w:val="004E726C"/>
    <w:rsid w:val="004E7B98"/>
    <w:rsid w:val="004F646B"/>
    <w:rsid w:val="004F7543"/>
    <w:rsid w:val="004F76B6"/>
    <w:rsid w:val="0050029B"/>
    <w:rsid w:val="00500D7C"/>
    <w:rsid w:val="00500F6D"/>
    <w:rsid w:val="0050738E"/>
    <w:rsid w:val="0050743C"/>
    <w:rsid w:val="0050771D"/>
    <w:rsid w:val="00517F8D"/>
    <w:rsid w:val="00525CC8"/>
    <w:rsid w:val="00527B13"/>
    <w:rsid w:val="005345AA"/>
    <w:rsid w:val="00543587"/>
    <w:rsid w:val="005454F0"/>
    <w:rsid w:val="00545FFD"/>
    <w:rsid w:val="00556D3A"/>
    <w:rsid w:val="0056070C"/>
    <w:rsid w:val="00562EF1"/>
    <w:rsid w:val="00563CA2"/>
    <w:rsid w:val="00581B4B"/>
    <w:rsid w:val="00591EA6"/>
    <w:rsid w:val="00595ABD"/>
    <w:rsid w:val="005A3C9B"/>
    <w:rsid w:val="005A47DD"/>
    <w:rsid w:val="005A64FA"/>
    <w:rsid w:val="005E09DA"/>
    <w:rsid w:val="005E3585"/>
    <w:rsid w:val="005E4F84"/>
    <w:rsid w:val="005E53D7"/>
    <w:rsid w:val="005F121E"/>
    <w:rsid w:val="006025AC"/>
    <w:rsid w:val="00607144"/>
    <w:rsid w:val="00610B68"/>
    <w:rsid w:val="00617285"/>
    <w:rsid w:val="006240AE"/>
    <w:rsid w:val="0063176C"/>
    <w:rsid w:val="00635618"/>
    <w:rsid w:val="006371F4"/>
    <w:rsid w:val="006407D0"/>
    <w:rsid w:val="0064729C"/>
    <w:rsid w:val="00651A58"/>
    <w:rsid w:val="00662AF5"/>
    <w:rsid w:val="006643CD"/>
    <w:rsid w:val="00670486"/>
    <w:rsid w:val="00680E20"/>
    <w:rsid w:val="006872FC"/>
    <w:rsid w:val="006A627B"/>
    <w:rsid w:val="006B6660"/>
    <w:rsid w:val="006B76DA"/>
    <w:rsid w:val="006B7E9A"/>
    <w:rsid w:val="006C3AFB"/>
    <w:rsid w:val="006D01B2"/>
    <w:rsid w:val="006E7709"/>
    <w:rsid w:val="006F211B"/>
    <w:rsid w:val="0070649F"/>
    <w:rsid w:val="00707A6D"/>
    <w:rsid w:val="00707E67"/>
    <w:rsid w:val="007128B9"/>
    <w:rsid w:val="007132C0"/>
    <w:rsid w:val="0071793F"/>
    <w:rsid w:val="00717F25"/>
    <w:rsid w:val="0072130B"/>
    <w:rsid w:val="00743146"/>
    <w:rsid w:val="00746041"/>
    <w:rsid w:val="00755819"/>
    <w:rsid w:val="00757517"/>
    <w:rsid w:val="007723D1"/>
    <w:rsid w:val="00774092"/>
    <w:rsid w:val="007853EB"/>
    <w:rsid w:val="0079588B"/>
    <w:rsid w:val="00797F60"/>
    <w:rsid w:val="007B019C"/>
    <w:rsid w:val="007D1416"/>
    <w:rsid w:val="007D2C21"/>
    <w:rsid w:val="007D2C62"/>
    <w:rsid w:val="007D4C99"/>
    <w:rsid w:val="007D75E1"/>
    <w:rsid w:val="007E7F65"/>
    <w:rsid w:val="007F63CD"/>
    <w:rsid w:val="008201E0"/>
    <w:rsid w:val="00842E77"/>
    <w:rsid w:val="00844E3E"/>
    <w:rsid w:val="00845229"/>
    <w:rsid w:val="00860510"/>
    <w:rsid w:val="00867BDC"/>
    <w:rsid w:val="00871777"/>
    <w:rsid w:val="00875040"/>
    <w:rsid w:val="00875072"/>
    <w:rsid w:val="008780E8"/>
    <w:rsid w:val="00886118"/>
    <w:rsid w:val="008875DD"/>
    <w:rsid w:val="00890963"/>
    <w:rsid w:val="008A0FBC"/>
    <w:rsid w:val="008A265C"/>
    <w:rsid w:val="008D25FF"/>
    <w:rsid w:val="008D5C42"/>
    <w:rsid w:val="008E420E"/>
    <w:rsid w:val="008F6154"/>
    <w:rsid w:val="008F61DC"/>
    <w:rsid w:val="008F689C"/>
    <w:rsid w:val="00900208"/>
    <w:rsid w:val="009023AA"/>
    <w:rsid w:val="009061B1"/>
    <w:rsid w:val="00920D20"/>
    <w:rsid w:val="00942B8E"/>
    <w:rsid w:val="00953DD8"/>
    <w:rsid w:val="0096182B"/>
    <w:rsid w:val="009740A3"/>
    <w:rsid w:val="0097651C"/>
    <w:rsid w:val="009803C3"/>
    <w:rsid w:val="00981407"/>
    <w:rsid w:val="00982CA2"/>
    <w:rsid w:val="00983F35"/>
    <w:rsid w:val="009861CB"/>
    <w:rsid w:val="00995C8D"/>
    <w:rsid w:val="009A3373"/>
    <w:rsid w:val="009A3C74"/>
    <w:rsid w:val="009A4594"/>
    <w:rsid w:val="009A5347"/>
    <w:rsid w:val="009B3334"/>
    <w:rsid w:val="009B504A"/>
    <w:rsid w:val="009B5E38"/>
    <w:rsid w:val="009C75CE"/>
    <w:rsid w:val="009C7F36"/>
    <w:rsid w:val="009D1D15"/>
    <w:rsid w:val="009E20FE"/>
    <w:rsid w:val="009E76A1"/>
    <w:rsid w:val="009F2B93"/>
    <w:rsid w:val="009F5ED8"/>
    <w:rsid w:val="009F7F02"/>
    <w:rsid w:val="00A05104"/>
    <w:rsid w:val="00A07863"/>
    <w:rsid w:val="00A1002D"/>
    <w:rsid w:val="00A113A6"/>
    <w:rsid w:val="00A2010E"/>
    <w:rsid w:val="00A215DA"/>
    <w:rsid w:val="00A3608B"/>
    <w:rsid w:val="00A40E71"/>
    <w:rsid w:val="00A43CE5"/>
    <w:rsid w:val="00A52295"/>
    <w:rsid w:val="00A56957"/>
    <w:rsid w:val="00A63EE9"/>
    <w:rsid w:val="00A84122"/>
    <w:rsid w:val="00A84A55"/>
    <w:rsid w:val="00A84AD5"/>
    <w:rsid w:val="00AA7975"/>
    <w:rsid w:val="00AB02AA"/>
    <w:rsid w:val="00AB1172"/>
    <w:rsid w:val="00AB1D90"/>
    <w:rsid w:val="00AB55E1"/>
    <w:rsid w:val="00AB5C03"/>
    <w:rsid w:val="00AC49D0"/>
    <w:rsid w:val="00AD38B0"/>
    <w:rsid w:val="00AD58C3"/>
    <w:rsid w:val="00AD628C"/>
    <w:rsid w:val="00AE020E"/>
    <w:rsid w:val="00AE31A4"/>
    <w:rsid w:val="00AF0259"/>
    <w:rsid w:val="00B007BA"/>
    <w:rsid w:val="00B0206F"/>
    <w:rsid w:val="00B108E8"/>
    <w:rsid w:val="00B110C1"/>
    <w:rsid w:val="00B14984"/>
    <w:rsid w:val="00B15F02"/>
    <w:rsid w:val="00B202FD"/>
    <w:rsid w:val="00B2458A"/>
    <w:rsid w:val="00B31135"/>
    <w:rsid w:val="00B34CC1"/>
    <w:rsid w:val="00B4073B"/>
    <w:rsid w:val="00B4081C"/>
    <w:rsid w:val="00B4749F"/>
    <w:rsid w:val="00B50D93"/>
    <w:rsid w:val="00B51B51"/>
    <w:rsid w:val="00B64D66"/>
    <w:rsid w:val="00B657C1"/>
    <w:rsid w:val="00B814BC"/>
    <w:rsid w:val="00B81B7C"/>
    <w:rsid w:val="00B85959"/>
    <w:rsid w:val="00B91321"/>
    <w:rsid w:val="00B945DD"/>
    <w:rsid w:val="00B9744A"/>
    <w:rsid w:val="00BB7CA2"/>
    <w:rsid w:val="00BC4EF1"/>
    <w:rsid w:val="00BC5B57"/>
    <w:rsid w:val="00BC6EF2"/>
    <w:rsid w:val="00BD0658"/>
    <w:rsid w:val="00BD076D"/>
    <w:rsid w:val="00BD0920"/>
    <w:rsid w:val="00BD7F7B"/>
    <w:rsid w:val="00BE6716"/>
    <w:rsid w:val="00BF2FCB"/>
    <w:rsid w:val="00C01DC0"/>
    <w:rsid w:val="00C01ECC"/>
    <w:rsid w:val="00C04210"/>
    <w:rsid w:val="00C0555B"/>
    <w:rsid w:val="00C204D6"/>
    <w:rsid w:val="00C427C1"/>
    <w:rsid w:val="00C43CFE"/>
    <w:rsid w:val="00C455F3"/>
    <w:rsid w:val="00C6682E"/>
    <w:rsid w:val="00C71A16"/>
    <w:rsid w:val="00C723FF"/>
    <w:rsid w:val="00C81096"/>
    <w:rsid w:val="00C83410"/>
    <w:rsid w:val="00C916F6"/>
    <w:rsid w:val="00C93231"/>
    <w:rsid w:val="00CB0024"/>
    <w:rsid w:val="00CB45D6"/>
    <w:rsid w:val="00CC199A"/>
    <w:rsid w:val="00CC1F70"/>
    <w:rsid w:val="00CC40BE"/>
    <w:rsid w:val="00CD7FE1"/>
    <w:rsid w:val="00CE78FD"/>
    <w:rsid w:val="00CF7C31"/>
    <w:rsid w:val="00D04FC3"/>
    <w:rsid w:val="00D156C3"/>
    <w:rsid w:val="00D26187"/>
    <w:rsid w:val="00D33561"/>
    <w:rsid w:val="00D47ED2"/>
    <w:rsid w:val="00D501A6"/>
    <w:rsid w:val="00D54469"/>
    <w:rsid w:val="00D71108"/>
    <w:rsid w:val="00D76F96"/>
    <w:rsid w:val="00D8279A"/>
    <w:rsid w:val="00D8685F"/>
    <w:rsid w:val="00D90325"/>
    <w:rsid w:val="00D92795"/>
    <w:rsid w:val="00D94515"/>
    <w:rsid w:val="00DA6448"/>
    <w:rsid w:val="00DA6CC3"/>
    <w:rsid w:val="00DD6DAC"/>
    <w:rsid w:val="00DF1CF4"/>
    <w:rsid w:val="00DF624E"/>
    <w:rsid w:val="00DFD554"/>
    <w:rsid w:val="00E070C4"/>
    <w:rsid w:val="00E071D8"/>
    <w:rsid w:val="00E231B4"/>
    <w:rsid w:val="00E27F2A"/>
    <w:rsid w:val="00E30F19"/>
    <w:rsid w:val="00E375C6"/>
    <w:rsid w:val="00E4277B"/>
    <w:rsid w:val="00E71C34"/>
    <w:rsid w:val="00E73E1A"/>
    <w:rsid w:val="00E801A1"/>
    <w:rsid w:val="00E84EE9"/>
    <w:rsid w:val="00E857D8"/>
    <w:rsid w:val="00E90D9A"/>
    <w:rsid w:val="00E943AC"/>
    <w:rsid w:val="00E95389"/>
    <w:rsid w:val="00EA3BF8"/>
    <w:rsid w:val="00EB75EB"/>
    <w:rsid w:val="00ED0BBB"/>
    <w:rsid w:val="00ED2228"/>
    <w:rsid w:val="00EE0748"/>
    <w:rsid w:val="00EF35DB"/>
    <w:rsid w:val="00F037E4"/>
    <w:rsid w:val="00F071FD"/>
    <w:rsid w:val="00F30AD9"/>
    <w:rsid w:val="00F33D6F"/>
    <w:rsid w:val="00F453AE"/>
    <w:rsid w:val="00F52942"/>
    <w:rsid w:val="00F6217D"/>
    <w:rsid w:val="00F7155B"/>
    <w:rsid w:val="00F76A83"/>
    <w:rsid w:val="00F816D2"/>
    <w:rsid w:val="00F81AE6"/>
    <w:rsid w:val="00F83450"/>
    <w:rsid w:val="00FA423D"/>
    <w:rsid w:val="00FB1138"/>
    <w:rsid w:val="00FB3901"/>
    <w:rsid w:val="00FB655D"/>
    <w:rsid w:val="00FB776F"/>
    <w:rsid w:val="00FC0A73"/>
    <w:rsid w:val="00FC3F3F"/>
    <w:rsid w:val="00FD6451"/>
    <w:rsid w:val="00FE4DFB"/>
    <w:rsid w:val="00FE6A74"/>
    <w:rsid w:val="00FF1263"/>
    <w:rsid w:val="00FF14CD"/>
    <w:rsid w:val="00FF78AD"/>
    <w:rsid w:val="0184A571"/>
    <w:rsid w:val="019C0BE0"/>
    <w:rsid w:val="01FB1CD7"/>
    <w:rsid w:val="020AA354"/>
    <w:rsid w:val="0239EED5"/>
    <w:rsid w:val="026F9759"/>
    <w:rsid w:val="02884D8E"/>
    <w:rsid w:val="02BC3E8F"/>
    <w:rsid w:val="02D36CA7"/>
    <w:rsid w:val="03051684"/>
    <w:rsid w:val="030E04C7"/>
    <w:rsid w:val="038893BA"/>
    <w:rsid w:val="039684C8"/>
    <w:rsid w:val="039D2308"/>
    <w:rsid w:val="03ABBE7C"/>
    <w:rsid w:val="045697BC"/>
    <w:rsid w:val="04842F68"/>
    <w:rsid w:val="049E4CAA"/>
    <w:rsid w:val="04E7C8B8"/>
    <w:rsid w:val="0508026E"/>
    <w:rsid w:val="0533B081"/>
    <w:rsid w:val="05AC8961"/>
    <w:rsid w:val="05C84BDD"/>
    <w:rsid w:val="05FE1596"/>
    <w:rsid w:val="0622E1A0"/>
    <w:rsid w:val="062C1123"/>
    <w:rsid w:val="06492A0B"/>
    <w:rsid w:val="0659B0B7"/>
    <w:rsid w:val="0673DB3E"/>
    <w:rsid w:val="06E5FEC1"/>
    <w:rsid w:val="07CD2F8D"/>
    <w:rsid w:val="08315C03"/>
    <w:rsid w:val="0842E4EC"/>
    <w:rsid w:val="084BE179"/>
    <w:rsid w:val="08612C83"/>
    <w:rsid w:val="089B00A5"/>
    <w:rsid w:val="08D71390"/>
    <w:rsid w:val="091BA711"/>
    <w:rsid w:val="09B8EAFD"/>
    <w:rsid w:val="09BA8B61"/>
    <w:rsid w:val="0A6A3D0E"/>
    <w:rsid w:val="0A9EED55"/>
    <w:rsid w:val="0AEA66B0"/>
    <w:rsid w:val="0B1099FE"/>
    <w:rsid w:val="0B16AB8E"/>
    <w:rsid w:val="0B1989D6"/>
    <w:rsid w:val="0B3DE1DF"/>
    <w:rsid w:val="0BA02D12"/>
    <w:rsid w:val="0C3B242B"/>
    <w:rsid w:val="0C3D0A1B"/>
    <w:rsid w:val="0C3FB87B"/>
    <w:rsid w:val="0C4352AE"/>
    <w:rsid w:val="0C5191A1"/>
    <w:rsid w:val="0C5E57C8"/>
    <w:rsid w:val="0CA0282E"/>
    <w:rsid w:val="0CD5D04C"/>
    <w:rsid w:val="0D0C5F94"/>
    <w:rsid w:val="0D113979"/>
    <w:rsid w:val="0D3104D8"/>
    <w:rsid w:val="0DB12D05"/>
    <w:rsid w:val="0DB82F23"/>
    <w:rsid w:val="0DEE4CB2"/>
    <w:rsid w:val="0E0072F5"/>
    <w:rsid w:val="0EC09290"/>
    <w:rsid w:val="0EEF626B"/>
    <w:rsid w:val="0F2289A8"/>
    <w:rsid w:val="0F2D7BA5"/>
    <w:rsid w:val="0F2E4BC7"/>
    <w:rsid w:val="0FEB5771"/>
    <w:rsid w:val="100D710E"/>
    <w:rsid w:val="101DA5CE"/>
    <w:rsid w:val="10608FB6"/>
    <w:rsid w:val="1090B1D8"/>
    <w:rsid w:val="109F2119"/>
    <w:rsid w:val="10FCF7BE"/>
    <w:rsid w:val="1100F6C0"/>
    <w:rsid w:val="111C2E7E"/>
    <w:rsid w:val="11273B39"/>
    <w:rsid w:val="117FABE2"/>
    <w:rsid w:val="11A7192E"/>
    <w:rsid w:val="11BCABF0"/>
    <w:rsid w:val="11DC1FFA"/>
    <w:rsid w:val="11E16A27"/>
    <w:rsid w:val="1245CE57"/>
    <w:rsid w:val="1254C476"/>
    <w:rsid w:val="1288393D"/>
    <w:rsid w:val="12A8DFF0"/>
    <w:rsid w:val="12E9896B"/>
    <w:rsid w:val="130AF30D"/>
    <w:rsid w:val="132A66DE"/>
    <w:rsid w:val="13587B23"/>
    <w:rsid w:val="13A00E7B"/>
    <w:rsid w:val="13AAD39F"/>
    <w:rsid w:val="13BBB956"/>
    <w:rsid w:val="13E060F0"/>
    <w:rsid w:val="13F52C05"/>
    <w:rsid w:val="142C3392"/>
    <w:rsid w:val="143237DB"/>
    <w:rsid w:val="1467D19D"/>
    <w:rsid w:val="14912E5E"/>
    <w:rsid w:val="14BA759B"/>
    <w:rsid w:val="1508EE9F"/>
    <w:rsid w:val="154ACB56"/>
    <w:rsid w:val="160B6282"/>
    <w:rsid w:val="1637AF9D"/>
    <w:rsid w:val="163E75C0"/>
    <w:rsid w:val="165105A2"/>
    <w:rsid w:val="16776024"/>
    <w:rsid w:val="171B5C84"/>
    <w:rsid w:val="176BA4AA"/>
    <w:rsid w:val="176D3EED"/>
    <w:rsid w:val="178A8484"/>
    <w:rsid w:val="17D147D5"/>
    <w:rsid w:val="184D7A2B"/>
    <w:rsid w:val="1856D636"/>
    <w:rsid w:val="187BA26E"/>
    <w:rsid w:val="18D3BB15"/>
    <w:rsid w:val="190A80A6"/>
    <w:rsid w:val="19192626"/>
    <w:rsid w:val="191DC7F1"/>
    <w:rsid w:val="19672063"/>
    <w:rsid w:val="198E463E"/>
    <w:rsid w:val="19D04AEB"/>
    <w:rsid w:val="19F60CEA"/>
    <w:rsid w:val="1A775137"/>
    <w:rsid w:val="1A7893A7"/>
    <w:rsid w:val="1A7E58A9"/>
    <w:rsid w:val="1AA2D7A6"/>
    <w:rsid w:val="1AF251AF"/>
    <w:rsid w:val="1B0D3DBA"/>
    <w:rsid w:val="1B1559F6"/>
    <w:rsid w:val="1B22C50D"/>
    <w:rsid w:val="1B3D27A6"/>
    <w:rsid w:val="1B4AAEF9"/>
    <w:rsid w:val="1B4CC9A1"/>
    <w:rsid w:val="1B50DE7B"/>
    <w:rsid w:val="1C213F7B"/>
    <w:rsid w:val="1C34F939"/>
    <w:rsid w:val="1C43E6A8"/>
    <w:rsid w:val="1C50C6E8"/>
    <w:rsid w:val="1C76ACE7"/>
    <w:rsid w:val="1D140084"/>
    <w:rsid w:val="1D2FBC15"/>
    <w:rsid w:val="1D381A72"/>
    <w:rsid w:val="1EA9ADBD"/>
    <w:rsid w:val="1EE016B4"/>
    <w:rsid w:val="1EEAE46E"/>
    <w:rsid w:val="1F038016"/>
    <w:rsid w:val="1F06BD44"/>
    <w:rsid w:val="1F5D4696"/>
    <w:rsid w:val="1F85734D"/>
    <w:rsid w:val="1FBFB967"/>
    <w:rsid w:val="200A6D77"/>
    <w:rsid w:val="204DC51F"/>
    <w:rsid w:val="20A95C33"/>
    <w:rsid w:val="20B6B45C"/>
    <w:rsid w:val="211A4392"/>
    <w:rsid w:val="2128C2FF"/>
    <w:rsid w:val="213EB3A4"/>
    <w:rsid w:val="21CB5A19"/>
    <w:rsid w:val="21E0E7BA"/>
    <w:rsid w:val="223E5E06"/>
    <w:rsid w:val="228C9D8D"/>
    <w:rsid w:val="22927623"/>
    <w:rsid w:val="23373A41"/>
    <w:rsid w:val="2378F083"/>
    <w:rsid w:val="239988DD"/>
    <w:rsid w:val="23A16BCB"/>
    <w:rsid w:val="23B347B7"/>
    <w:rsid w:val="23BFA3A7"/>
    <w:rsid w:val="23C68D04"/>
    <w:rsid w:val="23D58AD8"/>
    <w:rsid w:val="23FB4002"/>
    <w:rsid w:val="243DB561"/>
    <w:rsid w:val="2452AE9D"/>
    <w:rsid w:val="24D505F6"/>
    <w:rsid w:val="24D868E2"/>
    <w:rsid w:val="24E5E458"/>
    <w:rsid w:val="24FECB48"/>
    <w:rsid w:val="253CAAA1"/>
    <w:rsid w:val="256C9D7B"/>
    <w:rsid w:val="25756587"/>
    <w:rsid w:val="2575FEC8"/>
    <w:rsid w:val="25B2F870"/>
    <w:rsid w:val="25B52AD7"/>
    <w:rsid w:val="25D7E065"/>
    <w:rsid w:val="25F9F020"/>
    <w:rsid w:val="26518CBD"/>
    <w:rsid w:val="2689C579"/>
    <w:rsid w:val="26B5BC44"/>
    <w:rsid w:val="26B80142"/>
    <w:rsid w:val="26E985B2"/>
    <w:rsid w:val="26EF095B"/>
    <w:rsid w:val="2717AD4B"/>
    <w:rsid w:val="272C211B"/>
    <w:rsid w:val="2752CDCD"/>
    <w:rsid w:val="27C33515"/>
    <w:rsid w:val="27C68678"/>
    <w:rsid w:val="27CBCE44"/>
    <w:rsid w:val="2800B3B5"/>
    <w:rsid w:val="2814C5C8"/>
    <w:rsid w:val="2878A072"/>
    <w:rsid w:val="28ACC131"/>
    <w:rsid w:val="28AD9F8A"/>
    <w:rsid w:val="28F8AC12"/>
    <w:rsid w:val="2931E58E"/>
    <w:rsid w:val="29373776"/>
    <w:rsid w:val="296E900C"/>
    <w:rsid w:val="299C02AB"/>
    <w:rsid w:val="29C533C8"/>
    <w:rsid w:val="29D9EB2F"/>
    <w:rsid w:val="29FB2476"/>
    <w:rsid w:val="2A673B02"/>
    <w:rsid w:val="2A7BB92F"/>
    <w:rsid w:val="2A93571F"/>
    <w:rsid w:val="2AA7BC62"/>
    <w:rsid w:val="2AEA3A23"/>
    <w:rsid w:val="2AED55AB"/>
    <w:rsid w:val="2B285A71"/>
    <w:rsid w:val="2B6E8870"/>
    <w:rsid w:val="2B827A64"/>
    <w:rsid w:val="2B892D67"/>
    <w:rsid w:val="2BAB7AC6"/>
    <w:rsid w:val="2BAC8C93"/>
    <w:rsid w:val="2C09E2F4"/>
    <w:rsid w:val="2C32C264"/>
    <w:rsid w:val="2C3B6D59"/>
    <w:rsid w:val="2C3EDA45"/>
    <w:rsid w:val="2C509F80"/>
    <w:rsid w:val="2C871AD9"/>
    <w:rsid w:val="2CA06351"/>
    <w:rsid w:val="2CC25956"/>
    <w:rsid w:val="2DB8426F"/>
    <w:rsid w:val="2DC1B92B"/>
    <w:rsid w:val="2DD3C096"/>
    <w:rsid w:val="2DDB538B"/>
    <w:rsid w:val="2DF69599"/>
    <w:rsid w:val="2E1F4CAD"/>
    <w:rsid w:val="2E55AB63"/>
    <w:rsid w:val="2EF114C3"/>
    <w:rsid w:val="2F1C51D8"/>
    <w:rsid w:val="2F866427"/>
    <w:rsid w:val="3018E2BB"/>
    <w:rsid w:val="3035AE9C"/>
    <w:rsid w:val="3071ECAD"/>
    <w:rsid w:val="3072859E"/>
    <w:rsid w:val="3080643A"/>
    <w:rsid w:val="308C3B22"/>
    <w:rsid w:val="30BE8F0B"/>
    <w:rsid w:val="310FDAE6"/>
    <w:rsid w:val="31CFA549"/>
    <w:rsid w:val="320546A4"/>
    <w:rsid w:val="32138899"/>
    <w:rsid w:val="321F68F2"/>
    <w:rsid w:val="3251987B"/>
    <w:rsid w:val="326B1966"/>
    <w:rsid w:val="3353447E"/>
    <w:rsid w:val="3368C9CE"/>
    <w:rsid w:val="337DD33D"/>
    <w:rsid w:val="33C27804"/>
    <w:rsid w:val="340872DC"/>
    <w:rsid w:val="34097318"/>
    <w:rsid w:val="34244C28"/>
    <w:rsid w:val="350F1BAC"/>
    <w:rsid w:val="355C1A66"/>
    <w:rsid w:val="35833161"/>
    <w:rsid w:val="3590CB62"/>
    <w:rsid w:val="35922116"/>
    <w:rsid w:val="35A8623E"/>
    <w:rsid w:val="35BE3D70"/>
    <w:rsid w:val="361C70FA"/>
    <w:rsid w:val="3623D2A0"/>
    <w:rsid w:val="36585986"/>
    <w:rsid w:val="36BAA752"/>
    <w:rsid w:val="36BF1194"/>
    <w:rsid w:val="36CCB687"/>
    <w:rsid w:val="3728212E"/>
    <w:rsid w:val="375E6A47"/>
    <w:rsid w:val="37962C08"/>
    <w:rsid w:val="37C3BFCA"/>
    <w:rsid w:val="381830A1"/>
    <w:rsid w:val="385B9C1E"/>
    <w:rsid w:val="38F9715C"/>
    <w:rsid w:val="39173134"/>
    <w:rsid w:val="391FABFE"/>
    <w:rsid w:val="3977B75A"/>
    <w:rsid w:val="39927188"/>
    <w:rsid w:val="39A02466"/>
    <w:rsid w:val="39F4EC6F"/>
    <w:rsid w:val="3A043CE8"/>
    <w:rsid w:val="3B39681E"/>
    <w:rsid w:val="3BC13BDA"/>
    <w:rsid w:val="3BD902A5"/>
    <w:rsid w:val="3BFA25C6"/>
    <w:rsid w:val="3C009DCA"/>
    <w:rsid w:val="3CCC9D5F"/>
    <w:rsid w:val="3CFD95E1"/>
    <w:rsid w:val="3D0751CD"/>
    <w:rsid w:val="3D6B0CE1"/>
    <w:rsid w:val="3D7F0E31"/>
    <w:rsid w:val="3D8A9D67"/>
    <w:rsid w:val="3D973B75"/>
    <w:rsid w:val="3DD61293"/>
    <w:rsid w:val="3DF61908"/>
    <w:rsid w:val="3DFD803C"/>
    <w:rsid w:val="3E0EA51B"/>
    <w:rsid w:val="3E77AD2F"/>
    <w:rsid w:val="3EAD4029"/>
    <w:rsid w:val="3EF10156"/>
    <w:rsid w:val="3F24E61F"/>
    <w:rsid w:val="3F32BF8F"/>
    <w:rsid w:val="3F62E7E9"/>
    <w:rsid w:val="3F854325"/>
    <w:rsid w:val="3F86C4DB"/>
    <w:rsid w:val="40111F54"/>
    <w:rsid w:val="409A829B"/>
    <w:rsid w:val="40C5F8B2"/>
    <w:rsid w:val="40D5E466"/>
    <w:rsid w:val="40EF574F"/>
    <w:rsid w:val="41162DB3"/>
    <w:rsid w:val="41193C2B"/>
    <w:rsid w:val="416CD756"/>
    <w:rsid w:val="41C290B6"/>
    <w:rsid w:val="41E92E59"/>
    <w:rsid w:val="421450B3"/>
    <w:rsid w:val="426BCFD1"/>
    <w:rsid w:val="42D74DF0"/>
    <w:rsid w:val="42EB7249"/>
    <w:rsid w:val="43654E92"/>
    <w:rsid w:val="437A3642"/>
    <w:rsid w:val="4390D915"/>
    <w:rsid w:val="43B7F5FB"/>
    <w:rsid w:val="43CED81C"/>
    <w:rsid w:val="43FB3EBA"/>
    <w:rsid w:val="44125C93"/>
    <w:rsid w:val="444047AC"/>
    <w:rsid w:val="4450DCED"/>
    <w:rsid w:val="453B1E68"/>
    <w:rsid w:val="4556EF8C"/>
    <w:rsid w:val="456AA87D"/>
    <w:rsid w:val="4584B890"/>
    <w:rsid w:val="45995597"/>
    <w:rsid w:val="45A5F12A"/>
    <w:rsid w:val="45A9B736"/>
    <w:rsid w:val="45B3011C"/>
    <w:rsid w:val="45B9D1AA"/>
    <w:rsid w:val="4600F2AD"/>
    <w:rsid w:val="465A7166"/>
    <w:rsid w:val="468857C0"/>
    <w:rsid w:val="46DC38CB"/>
    <w:rsid w:val="46ECB85B"/>
    <w:rsid w:val="46F782BF"/>
    <w:rsid w:val="47082DD5"/>
    <w:rsid w:val="473EDA19"/>
    <w:rsid w:val="474341A6"/>
    <w:rsid w:val="47486F73"/>
    <w:rsid w:val="474CBBBA"/>
    <w:rsid w:val="476C07F5"/>
    <w:rsid w:val="47BDEEC5"/>
    <w:rsid w:val="47FF88F6"/>
    <w:rsid w:val="4832552C"/>
    <w:rsid w:val="48E058E9"/>
    <w:rsid w:val="49176957"/>
    <w:rsid w:val="49335D5D"/>
    <w:rsid w:val="499712E9"/>
    <w:rsid w:val="49D9C0AA"/>
    <w:rsid w:val="49E57BE4"/>
    <w:rsid w:val="49FCAAED"/>
    <w:rsid w:val="4A01B6C0"/>
    <w:rsid w:val="4A01C60F"/>
    <w:rsid w:val="4A35E239"/>
    <w:rsid w:val="4A66C5EF"/>
    <w:rsid w:val="4A877896"/>
    <w:rsid w:val="4AB08361"/>
    <w:rsid w:val="4AE5DA77"/>
    <w:rsid w:val="4AFA6FDA"/>
    <w:rsid w:val="4B18F3BD"/>
    <w:rsid w:val="4B55C717"/>
    <w:rsid w:val="4B5B15C2"/>
    <w:rsid w:val="4BB054C6"/>
    <w:rsid w:val="4C4C53C2"/>
    <w:rsid w:val="4C66A6CD"/>
    <w:rsid w:val="4C765E4C"/>
    <w:rsid w:val="4CA4449F"/>
    <w:rsid w:val="4CBD25C9"/>
    <w:rsid w:val="4CD9E4F3"/>
    <w:rsid w:val="4D4FB1C5"/>
    <w:rsid w:val="4E68F9AD"/>
    <w:rsid w:val="4E8EA5DA"/>
    <w:rsid w:val="4F32B0B5"/>
    <w:rsid w:val="4FA63421"/>
    <w:rsid w:val="4FBECD84"/>
    <w:rsid w:val="502DB747"/>
    <w:rsid w:val="50331C20"/>
    <w:rsid w:val="5035B4E5"/>
    <w:rsid w:val="50485C51"/>
    <w:rsid w:val="50875287"/>
    <w:rsid w:val="50D7D15D"/>
    <w:rsid w:val="519C4DB0"/>
    <w:rsid w:val="52308B0C"/>
    <w:rsid w:val="53522270"/>
    <w:rsid w:val="539732E4"/>
    <w:rsid w:val="53A9815B"/>
    <w:rsid w:val="541211F1"/>
    <w:rsid w:val="54766F7A"/>
    <w:rsid w:val="54ADC4F5"/>
    <w:rsid w:val="54BF52F4"/>
    <w:rsid w:val="55379F05"/>
    <w:rsid w:val="554F4E9E"/>
    <w:rsid w:val="555618EC"/>
    <w:rsid w:val="5561B53E"/>
    <w:rsid w:val="558EE469"/>
    <w:rsid w:val="55B8E6C6"/>
    <w:rsid w:val="55FE32F9"/>
    <w:rsid w:val="5613A265"/>
    <w:rsid w:val="562D8106"/>
    <w:rsid w:val="562E3312"/>
    <w:rsid w:val="56B43D12"/>
    <w:rsid w:val="56E9B1C4"/>
    <w:rsid w:val="56EF54AE"/>
    <w:rsid w:val="56F9F429"/>
    <w:rsid w:val="5752826A"/>
    <w:rsid w:val="57BC5BB2"/>
    <w:rsid w:val="57D108AA"/>
    <w:rsid w:val="57D2FD89"/>
    <w:rsid w:val="57DBB367"/>
    <w:rsid w:val="57E9673C"/>
    <w:rsid w:val="5835E44A"/>
    <w:rsid w:val="58AC478F"/>
    <w:rsid w:val="58C8D4E7"/>
    <w:rsid w:val="58E8293B"/>
    <w:rsid w:val="595640B5"/>
    <w:rsid w:val="5956A4BF"/>
    <w:rsid w:val="59B52439"/>
    <w:rsid w:val="59EBB3EB"/>
    <w:rsid w:val="5A122230"/>
    <w:rsid w:val="5A3820B0"/>
    <w:rsid w:val="5A89266D"/>
    <w:rsid w:val="5AA499A1"/>
    <w:rsid w:val="5AC1A154"/>
    <w:rsid w:val="5AF7F5B5"/>
    <w:rsid w:val="5B08C6BD"/>
    <w:rsid w:val="5B125080"/>
    <w:rsid w:val="5B126702"/>
    <w:rsid w:val="5B297C3A"/>
    <w:rsid w:val="5BDD6E81"/>
    <w:rsid w:val="5BE4FD90"/>
    <w:rsid w:val="5BFDF274"/>
    <w:rsid w:val="5C492E68"/>
    <w:rsid w:val="5C8258F7"/>
    <w:rsid w:val="5C8E4581"/>
    <w:rsid w:val="5CBE3D46"/>
    <w:rsid w:val="5CC7229D"/>
    <w:rsid w:val="5CD534AE"/>
    <w:rsid w:val="5CFF265A"/>
    <w:rsid w:val="5D3C5312"/>
    <w:rsid w:val="5D4A9084"/>
    <w:rsid w:val="5D8DE1FD"/>
    <w:rsid w:val="5DB9A435"/>
    <w:rsid w:val="5DC55C07"/>
    <w:rsid w:val="5E141298"/>
    <w:rsid w:val="5E1A1C64"/>
    <w:rsid w:val="5E1C51A9"/>
    <w:rsid w:val="5E2A15E2"/>
    <w:rsid w:val="5E49F142"/>
    <w:rsid w:val="5EB1A75E"/>
    <w:rsid w:val="5ED8396A"/>
    <w:rsid w:val="5EEC0B57"/>
    <w:rsid w:val="5F28F835"/>
    <w:rsid w:val="5F4FE5BB"/>
    <w:rsid w:val="5FB50102"/>
    <w:rsid w:val="601F4ADE"/>
    <w:rsid w:val="60560764"/>
    <w:rsid w:val="605AF56F"/>
    <w:rsid w:val="6073B8B3"/>
    <w:rsid w:val="6092D696"/>
    <w:rsid w:val="60938D0F"/>
    <w:rsid w:val="60B64E23"/>
    <w:rsid w:val="60BCD064"/>
    <w:rsid w:val="60C582BF"/>
    <w:rsid w:val="60E99CAD"/>
    <w:rsid w:val="6134C92E"/>
    <w:rsid w:val="62047701"/>
    <w:rsid w:val="6258E1F2"/>
    <w:rsid w:val="6269AA1D"/>
    <w:rsid w:val="62777316"/>
    <w:rsid w:val="629D3C3D"/>
    <w:rsid w:val="632C4282"/>
    <w:rsid w:val="633D359D"/>
    <w:rsid w:val="636E0F4A"/>
    <w:rsid w:val="63BBEEB6"/>
    <w:rsid w:val="63F08A6F"/>
    <w:rsid w:val="6441D99B"/>
    <w:rsid w:val="64CE6F99"/>
    <w:rsid w:val="6550055D"/>
    <w:rsid w:val="657FCB85"/>
    <w:rsid w:val="658734C1"/>
    <w:rsid w:val="658AF1D5"/>
    <w:rsid w:val="65AAC631"/>
    <w:rsid w:val="65C53D08"/>
    <w:rsid w:val="65DA1BDF"/>
    <w:rsid w:val="6652E58C"/>
    <w:rsid w:val="6656ABEE"/>
    <w:rsid w:val="6665A6C0"/>
    <w:rsid w:val="66ABFF31"/>
    <w:rsid w:val="66C9D1DA"/>
    <w:rsid w:val="674BB0B8"/>
    <w:rsid w:val="67612867"/>
    <w:rsid w:val="67A73530"/>
    <w:rsid w:val="685AF719"/>
    <w:rsid w:val="686A65DB"/>
    <w:rsid w:val="6889EB1D"/>
    <w:rsid w:val="68A51517"/>
    <w:rsid w:val="68B04D83"/>
    <w:rsid w:val="68F0F313"/>
    <w:rsid w:val="6901C399"/>
    <w:rsid w:val="6920E58F"/>
    <w:rsid w:val="693A5D33"/>
    <w:rsid w:val="693BA7BA"/>
    <w:rsid w:val="69528E68"/>
    <w:rsid w:val="695D0178"/>
    <w:rsid w:val="696B747C"/>
    <w:rsid w:val="6994CCD1"/>
    <w:rsid w:val="6A1337F5"/>
    <w:rsid w:val="6A398A15"/>
    <w:rsid w:val="6AB16D90"/>
    <w:rsid w:val="6B1A3A46"/>
    <w:rsid w:val="6B6674EF"/>
    <w:rsid w:val="6BE25851"/>
    <w:rsid w:val="6BF4AD34"/>
    <w:rsid w:val="6C8EE1B8"/>
    <w:rsid w:val="6C9CBD7D"/>
    <w:rsid w:val="6CBEA582"/>
    <w:rsid w:val="6CC1B522"/>
    <w:rsid w:val="6CD6CCB5"/>
    <w:rsid w:val="6CE77E3B"/>
    <w:rsid w:val="6CF40D7E"/>
    <w:rsid w:val="6D2F9E9D"/>
    <w:rsid w:val="6D8ADD6A"/>
    <w:rsid w:val="6DA3BBD8"/>
    <w:rsid w:val="6E75083B"/>
    <w:rsid w:val="6E869339"/>
    <w:rsid w:val="6E9EEFA2"/>
    <w:rsid w:val="6EB452E2"/>
    <w:rsid w:val="6EE0F6D7"/>
    <w:rsid w:val="6EE60371"/>
    <w:rsid w:val="6EF2AFC9"/>
    <w:rsid w:val="6F410A71"/>
    <w:rsid w:val="6F4E763F"/>
    <w:rsid w:val="6F55D2AF"/>
    <w:rsid w:val="6F666FFB"/>
    <w:rsid w:val="6F7D9A2A"/>
    <w:rsid w:val="6FB88BE4"/>
    <w:rsid w:val="6FCE98AD"/>
    <w:rsid w:val="6FE53AA7"/>
    <w:rsid w:val="703B1502"/>
    <w:rsid w:val="704818A6"/>
    <w:rsid w:val="70F283DB"/>
    <w:rsid w:val="70FD93D0"/>
    <w:rsid w:val="7102855F"/>
    <w:rsid w:val="7116635A"/>
    <w:rsid w:val="715AAEBD"/>
    <w:rsid w:val="717D9F70"/>
    <w:rsid w:val="72007A3E"/>
    <w:rsid w:val="722F5E04"/>
    <w:rsid w:val="7230CD63"/>
    <w:rsid w:val="7236C25D"/>
    <w:rsid w:val="7260DB80"/>
    <w:rsid w:val="72726D43"/>
    <w:rsid w:val="729661ED"/>
    <w:rsid w:val="72F288E9"/>
    <w:rsid w:val="735FEC06"/>
    <w:rsid w:val="73C72E59"/>
    <w:rsid w:val="73D83AC6"/>
    <w:rsid w:val="73E1B189"/>
    <w:rsid w:val="748B00B6"/>
    <w:rsid w:val="74A2FB1E"/>
    <w:rsid w:val="74E0DA77"/>
    <w:rsid w:val="752768AD"/>
    <w:rsid w:val="754C12C9"/>
    <w:rsid w:val="75663557"/>
    <w:rsid w:val="75667452"/>
    <w:rsid w:val="758ADD6E"/>
    <w:rsid w:val="764EBD4B"/>
    <w:rsid w:val="77130DBE"/>
    <w:rsid w:val="7748DD22"/>
    <w:rsid w:val="786AF047"/>
    <w:rsid w:val="7889EEE6"/>
    <w:rsid w:val="789D2C93"/>
    <w:rsid w:val="78C1B688"/>
    <w:rsid w:val="78C55752"/>
    <w:rsid w:val="79247C70"/>
    <w:rsid w:val="799ACCAC"/>
    <w:rsid w:val="79B2558B"/>
    <w:rsid w:val="79C8C387"/>
    <w:rsid w:val="7A196A89"/>
    <w:rsid w:val="7A1F83EC"/>
    <w:rsid w:val="7A49418A"/>
    <w:rsid w:val="7ADB21BE"/>
    <w:rsid w:val="7B3A51BA"/>
    <w:rsid w:val="7B87EFBB"/>
    <w:rsid w:val="7BB0B869"/>
    <w:rsid w:val="7BC9C342"/>
    <w:rsid w:val="7BD0E0C6"/>
    <w:rsid w:val="7BD4CD55"/>
    <w:rsid w:val="7BE511EB"/>
    <w:rsid w:val="7C705BAC"/>
    <w:rsid w:val="7C94E4A6"/>
    <w:rsid w:val="7D3E616A"/>
    <w:rsid w:val="7D5FA735"/>
    <w:rsid w:val="7D6EFBA6"/>
    <w:rsid w:val="7D7D2399"/>
    <w:rsid w:val="7DB75E77"/>
    <w:rsid w:val="7E174816"/>
    <w:rsid w:val="7E3893FA"/>
    <w:rsid w:val="7E3D8847"/>
    <w:rsid w:val="7E9EE506"/>
    <w:rsid w:val="7EB5A291"/>
    <w:rsid w:val="7EBE278F"/>
    <w:rsid w:val="7EC06FAF"/>
    <w:rsid w:val="7EE573DD"/>
    <w:rsid w:val="7EED34CC"/>
    <w:rsid w:val="7EF19EE1"/>
    <w:rsid w:val="7EFB5782"/>
    <w:rsid w:val="7F21558B"/>
    <w:rsid w:val="7F7B7FB0"/>
    <w:rsid w:val="7F80F4A9"/>
    <w:rsid w:val="7F9CF615"/>
    <w:rsid w:val="7FACDEDB"/>
    <w:rsid w:val="7FB93318"/>
    <w:rsid w:val="7FF3F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A6D1DB86-34AE-4E9A-8854-0DE9FA7A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 w:type="paragraph" w:styleId="NormalWeb">
    <w:name w:val="Normal (Web)"/>
    <w:basedOn w:val="Normal"/>
    <w:uiPriority w:val="99"/>
    <w:unhideWhenUsed/>
    <w:rsid w:val="004B298A"/>
    <w:pPr>
      <w:spacing w:before="100" w:beforeAutospacing="1" w:after="100" w:afterAutospacing="1"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4938">
      <w:bodyDiv w:val="1"/>
      <w:marLeft w:val="0"/>
      <w:marRight w:val="0"/>
      <w:marTop w:val="0"/>
      <w:marBottom w:val="0"/>
      <w:divBdr>
        <w:top w:val="none" w:sz="0" w:space="0" w:color="auto"/>
        <w:left w:val="none" w:sz="0" w:space="0" w:color="auto"/>
        <w:bottom w:val="none" w:sz="0" w:space="0" w:color="auto"/>
        <w:right w:val="none" w:sz="0" w:space="0" w:color="auto"/>
      </w:divBdr>
    </w:div>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74481074">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5" ma:contentTypeDescription="Create a new document." ma:contentTypeScope="" ma:versionID="a6e55374f0945acb3ceabdb0fac373c9">
  <xsd:schema xmlns:xsd="http://www.w3.org/2001/XMLSchema" xmlns:xs="http://www.w3.org/2001/XMLSchema" xmlns:p="http://schemas.microsoft.com/office/2006/metadata/properties" xmlns:ns2="b54601a2-f7fe-4849-8eab-ab213b67b64b" targetNamespace="http://schemas.microsoft.com/office/2006/metadata/properties" ma:root="true" ma:fieldsID="fca9bf521d0fccf539ec26ec223210b3"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4402A-E0EB-4039-B3BB-C5AD8EF39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4.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2023-08-31T15:21:00Z</dcterms:created>
  <dcterms:modified xsi:type="dcterms:W3CDTF">2023-08-31T16:49:00Z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